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4D" w:rsidRPr="00243CAE" w:rsidRDefault="006B014D" w:rsidP="006B014D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bCs/>
          <w:sz w:val="28"/>
          <w:szCs w:val="28"/>
          <w:lang w:eastAsia="fr-FR"/>
        </w:rPr>
      </w:pPr>
      <w:r w:rsidRPr="00243CAE">
        <w:rPr>
          <w:rFonts w:ascii="Arial Narrow" w:hAnsi="Arial Narrow"/>
          <w:b/>
          <w:bCs/>
          <w:sz w:val="28"/>
          <w:szCs w:val="28"/>
          <w:lang w:eastAsia="fr-FR"/>
        </w:rPr>
        <w:t>AUDIOVISUELS</w:t>
      </w:r>
    </w:p>
    <w:p w:rsidR="00CA187A" w:rsidRPr="00243CAE" w:rsidRDefault="00CA187A" w:rsidP="00CA187A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bCs/>
          <w:sz w:val="28"/>
          <w:szCs w:val="28"/>
          <w:lang w:eastAsia="fr-FR"/>
        </w:rPr>
      </w:pPr>
      <w:r w:rsidRPr="00243CAE">
        <w:rPr>
          <w:rFonts w:ascii="Arial Narrow" w:hAnsi="Arial Narrow"/>
          <w:b/>
          <w:bCs/>
          <w:sz w:val="28"/>
          <w:szCs w:val="28"/>
          <w:lang w:eastAsia="fr-FR"/>
        </w:rPr>
        <w:t xml:space="preserve">FICHE DE RENSEIGNEMENTS </w:t>
      </w:r>
    </w:p>
    <w:p w:rsidR="00E0697B" w:rsidRPr="00243CAE" w:rsidRDefault="00E0697B" w:rsidP="00CA187A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bCs/>
          <w:sz w:val="24"/>
          <w:szCs w:val="24"/>
          <w:lang w:eastAsia="fr-FR"/>
        </w:rPr>
      </w:pPr>
    </w:p>
    <w:p w:rsidR="00CA187A" w:rsidRPr="00243CAE" w:rsidRDefault="00CA187A" w:rsidP="00CA187A">
      <w:pPr>
        <w:autoSpaceDE w:val="0"/>
        <w:autoSpaceDN w:val="0"/>
        <w:adjustRightInd w:val="0"/>
        <w:spacing w:after="0"/>
        <w:rPr>
          <w:rFonts w:ascii="Arial Narrow" w:hAnsi="Arial Narrow"/>
          <w:b/>
          <w:bCs/>
          <w:sz w:val="24"/>
          <w:szCs w:val="24"/>
          <w:lang w:eastAsia="fr-FR"/>
        </w:rPr>
      </w:pPr>
    </w:p>
    <w:p w:rsidR="004B0991" w:rsidRPr="00243CAE" w:rsidRDefault="004B0991" w:rsidP="004B0991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Catégorie de l’œuvre : 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/>
          <w:lang w:eastAsia="fr-FR"/>
        </w:rPr>
      </w:pPr>
      <w:r w:rsidRPr="00243CAE">
        <w:rPr>
          <w:rFonts w:ascii="Arial Narrow" w:hAnsi="Arial Narrow"/>
          <w:sz w:val="22"/>
          <w:szCs w:val="22"/>
          <w:lang w:eastAsia="fr-FR"/>
        </w:rPr>
        <w:t>Document/film monté</w:t>
      </w:r>
      <w:r w:rsidR="00340373" w:rsidRPr="00243CAE">
        <w:rPr>
          <w:rFonts w:ascii="Arial Narrow" w:hAnsi="Arial Narrow"/>
          <w:sz w:val="22"/>
          <w:szCs w:val="22"/>
          <w:lang w:eastAsia="fr-FR"/>
        </w:rPr>
        <w:t xml:space="preserve"> Reportage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  <w:lang w:eastAsia="fr-FR"/>
        </w:rPr>
      </w:pPr>
    </w:p>
    <w:p w:rsidR="00ED7433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iCs/>
          <w:sz w:val="22"/>
          <w:szCs w:val="22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>2. Titre de l’œuvre :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BF3436" w:rsidRPr="00243CAE">
        <w:rPr>
          <w:rFonts w:ascii="Arial Narrow" w:hAnsi="Arial Narrow"/>
          <w:iCs/>
          <w:sz w:val="22"/>
          <w:szCs w:val="22"/>
          <w:lang w:eastAsia="fr-FR"/>
        </w:rPr>
        <w:t>Parole d’expert</w:t>
      </w:r>
      <w:r w:rsidR="008C1638" w:rsidRPr="00243CAE">
        <w:rPr>
          <w:rFonts w:ascii="Arial Narrow" w:hAnsi="Arial Narrow"/>
          <w:iCs/>
          <w:sz w:val="22"/>
          <w:szCs w:val="22"/>
          <w:lang w:eastAsia="fr-FR"/>
        </w:rPr>
        <w:t xml:space="preserve"> : </w:t>
      </w:r>
      <w:r w:rsidR="00C541C1" w:rsidRPr="00BD7491">
        <w:rPr>
          <w:rFonts w:ascii="Arial Narrow" w:hAnsi="Arial Narrow"/>
          <w:sz w:val="24"/>
          <w:szCs w:val="24"/>
        </w:rPr>
        <w:t>Venus express, l’épilogue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iCs/>
          <w:sz w:val="22"/>
          <w:szCs w:val="22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3.  Sous-titres / collection 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0B2CC3" w:rsidRPr="00243CAE">
        <w:rPr>
          <w:rFonts w:ascii="Arial Narrow" w:hAnsi="Arial Narrow"/>
          <w:iCs/>
          <w:sz w:val="22"/>
          <w:szCs w:val="22"/>
          <w:lang w:eastAsia="fr-FR"/>
        </w:rPr>
        <w:t>S</w:t>
      </w:r>
      <w:r w:rsidR="005D1A4B" w:rsidRPr="00243CAE">
        <w:rPr>
          <w:rFonts w:ascii="Arial Narrow" w:hAnsi="Arial Narrow"/>
          <w:iCs/>
          <w:sz w:val="22"/>
          <w:szCs w:val="22"/>
          <w:lang w:eastAsia="fr-FR"/>
        </w:rPr>
        <w:t>ite web</w:t>
      </w:r>
      <w:r w:rsidR="000B2CC3" w:rsidRPr="00243CAE">
        <w:rPr>
          <w:rFonts w:ascii="Arial Narrow" w:hAnsi="Arial Narrow"/>
          <w:iCs/>
          <w:sz w:val="22"/>
          <w:szCs w:val="22"/>
          <w:lang w:eastAsia="fr-FR"/>
        </w:rPr>
        <w:t xml:space="preserve"> </w:t>
      </w:r>
      <w:r w:rsidR="00340373" w:rsidRPr="00243CAE">
        <w:rPr>
          <w:rFonts w:ascii="Arial Narrow" w:hAnsi="Arial Narrow"/>
          <w:iCs/>
          <w:sz w:val="22"/>
          <w:szCs w:val="22"/>
          <w:lang w:eastAsia="fr-FR"/>
        </w:rPr>
        <w:t>www.cnes.fr / Journal de l’espace</w:t>
      </w:r>
    </w:p>
    <w:p w:rsidR="005D1A4B" w:rsidRPr="00243CAE" w:rsidRDefault="005D1A4B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iCs/>
          <w:sz w:val="22"/>
          <w:szCs w:val="22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4. Copyright 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5D1A4B" w:rsidRPr="00243CAE">
        <w:rPr>
          <w:rFonts w:ascii="Arial Narrow" w:hAnsi="Arial Narrow"/>
          <w:iCs/>
          <w:sz w:val="22"/>
          <w:szCs w:val="22"/>
          <w:lang w:eastAsia="fr-FR"/>
        </w:rPr>
        <w:t>Ya+K productions / CNES</w:t>
      </w:r>
    </w:p>
    <w:p w:rsidR="005D1A4B" w:rsidRPr="00243CAE" w:rsidRDefault="005D1A4B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5. Réalisateur(s) 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0B2CC3" w:rsidRPr="00243CAE">
        <w:rPr>
          <w:rFonts w:ascii="Arial Narrow" w:hAnsi="Arial Narrow"/>
          <w:iCs/>
          <w:sz w:val="22"/>
          <w:szCs w:val="22"/>
          <w:lang w:eastAsia="fr-FR"/>
        </w:rPr>
        <w:t>Jean-Pierre Courbatze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  <w:lang w:eastAsia="fr-FR"/>
        </w:rPr>
      </w:pPr>
    </w:p>
    <w:p w:rsidR="00DE0162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iCs/>
          <w:sz w:val="22"/>
          <w:szCs w:val="22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6. Auteur(s) : </w:t>
      </w:r>
    </w:p>
    <w:p w:rsidR="004B0991" w:rsidRPr="00243CAE" w:rsidRDefault="00BF3436" w:rsidP="00DE0162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  <w:sz w:val="22"/>
          <w:szCs w:val="22"/>
          <w:lang w:eastAsia="fr-FR"/>
        </w:rPr>
      </w:pPr>
      <w:r w:rsidRPr="00243CAE">
        <w:rPr>
          <w:rFonts w:ascii="Arial Narrow" w:hAnsi="Arial Narrow"/>
          <w:iCs/>
          <w:sz w:val="22"/>
          <w:szCs w:val="22"/>
          <w:lang w:eastAsia="fr-FR"/>
        </w:rPr>
        <w:t>Daniel Fiévet</w:t>
      </w:r>
    </w:p>
    <w:p w:rsidR="000B2CC3" w:rsidRPr="00243CAE" w:rsidRDefault="00AE6184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ab/>
      </w:r>
      <w:r w:rsidRPr="00243CAE">
        <w:rPr>
          <w:rFonts w:ascii="Arial Narrow" w:hAnsi="Arial Narrow"/>
          <w:iCs/>
          <w:sz w:val="22"/>
          <w:szCs w:val="22"/>
          <w:lang w:eastAsia="fr-FR"/>
        </w:rPr>
        <w:t>Jean-Pierre Courbatze</w:t>
      </w:r>
    </w:p>
    <w:p w:rsidR="00AE6184" w:rsidRPr="00243CAE" w:rsidRDefault="00AE6184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</w:p>
    <w:p w:rsidR="000B2CC3" w:rsidRPr="00243CAE" w:rsidRDefault="004B0991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iCs/>
          <w:sz w:val="22"/>
          <w:szCs w:val="22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7. Producteur délégué / coproducteur(s) 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7A1A46" w:rsidRPr="00243CAE">
        <w:rPr>
          <w:rFonts w:ascii="Arial Narrow" w:hAnsi="Arial Narrow"/>
          <w:sz w:val="22"/>
          <w:szCs w:val="22"/>
        </w:rPr>
        <w:t>Ya+K Productions</w:t>
      </w:r>
      <w:bookmarkStart w:id="0" w:name="_GoBack"/>
      <w:bookmarkEnd w:id="0"/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8. Commanditaire(s) 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0B2CC3" w:rsidRPr="00243CAE">
        <w:rPr>
          <w:rFonts w:ascii="Arial Narrow" w:hAnsi="Arial Narrow"/>
          <w:iCs/>
          <w:sz w:val="22"/>
          <w:szCs w:val="22"/>
          <w:lang w:eastAsia="fr-FR"/>
        </w:rPr>
        <w:t>CNES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i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9. Date de production de l’œuvre 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C541C1">
        <w:rPr>
          <w:rFonts w:ascii="Arial Narrow" w:hAnsi="Arial Narrow"/>
          <w:iCs/>
          <w:sz w:val="22"/>
          <w:szCs w:val="22"/>
          <w:lang w:eastAsia="fr-FR"/>
        </w:rPr>
        <w:t>fév</w:t>
      </w:r>
      <w:r w:rsidR="007B3CCA" w:rsidRPr="00243CAE">
        <w:rPr>
          <w:rFonts w:ascii="Arial Narrow" w:hAnsi="Arial Narrow"/>
          <w:iCs/>
          <w:sz w:val="22"/>
          <w:szCs w:val="22"/>
          <w:lang w:eastAsia="fr-FR"/>
        </w:rPr>
        <w:t xml:space="preserve"> 201</w:t>
      </w:r>
      <w:r w:rsidR="00BF3436" w:rsidRPr="00243CAE">
        <w:rPr>
          <w:rFonts w:ascii="Arial Narrow" w:hAnsi="Arial Narrow"/>
          <w:iCs/>
          <w:sz w:val="22"/>
          <w:szCs w:val="22"/>
          <w:lang w:eastAsia="fr-FR"/>
        </w:rPr>
        <w:t>5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10. Durée 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C541C1">
        <w:rPr>
          <w:rFonts w:ascii="Arial Narrow" w:hAnsi="Arial Narrow"/>
          <w:iCs/>
          <w:sz w:val="22"/>
          <w:szCs w:val="22"/>
          <w:lang w:eastAsia="fr-FR"/>
        </w:rPr>
        <w:t>3’36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11. Langue(s) 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0B2CC3" w:rsidRPr="00243CAE">
        <w:rPr>
          <w:rFonts w:ascii="Arial Narrow" w:hAnsi="Arial Narrow"/>
          <w:iCs/>
          <w:sz w:val="22"/>
          <w:szCs w:val="22"/>
          <w:lang w:eastAsia="fr-FR"/>
        </w:rPr>
        <w:t>Français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sz w:val="22"/>
          <w:szCs w:val="22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12. Versions 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Pr="00243CAE">
        <w:rPr>
          <w:rFonts w:ascii="Arial Narrow" w:hAnsi="Arial Narrow"/>
          <w:sz w:val="22"/>
          <w:szCs w:val="22"/>
          <w:lang w:eastAsia="fr-FR"/>
        </w:rPr>
        <w:t>Couleur – sonore –langue(s) VF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</w:p>
    <w:p w:rsidR="000B2CC3" w:rsidRPr="00243CAE" w:rsidRDefault="004B0991" w:rsidP="000B2CC3">
      <w:pPr>
        <w:spacing w:after="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>13. Résumé de l’œuvre :</w:t>
      </w:r>
    </w:p>
    <w:p w:rsidR="00C541C1" w:rsidRPr="00C541C1" w:rsidRDefault="00C541C1" w:rsidP="00C541C1">
      <w:pPr>
        <w:rPr>
          <w:rFonts w:ascii="Arial Narrow" w:hAnsi="Arial Narrow"/>
          <w:sz w:val="24"/>
          <w:szCs w:val="24"/>
        </w:rPr>
      </w:pPr>
      <w:r w:rsidRPr="00C541C1">
        <w:rPr>
          <w:rFonts w:ascii="Arial Narrow" w:hAnsi="Arial Narrow"/>
          <w:sz w:val="24"/>
          <w:szCs w:val="24"/>
        </w:rPr>
        <w:t>Mission accomplie pour Vénus Express. A cours de carburant, la sonde spatiale européenne a entamé fin décembre 2014 une lente descente dans l’atmosphère vénusienne pour s’y  consumer totalement.</w:t>
      </w:r>
    </w:p>
    <w:p w:rsidR="00C541C1" w:rsidRPr="00C541C1" w:rsidRDefault="00C541C1" w:rsidP="00C541C1">
      <w:pPr>
        <w:rPr>
          <w:rFonts w:ascii="Arial Narrow" w:hAnsi="Arial Narrow"/>
          <w:sz w:val="24"/>
          <w:szCs w:val="24"/>
        </w:rPr>
      </w:pPr>
      <w:r w:rsidRPr="00C541C1">
        <w:rPr>
          <w:rFonts w:ascii="Arial Narrow" w:hAnsi="Arial Narrow"/>
          <w:sz w:val="24"/>
          <w:szCs w:val="24"/>
        </w:rPr>
        <w:t>Lancé en 2005 par l’Esa avec la contribution du Cnes, l’engin spatial qui devait étudier l’atmosphère de notre voisine pendant 2 ans aura finalement orbité autour de Vénus  8 ans et apporté de précieuses informations sur cette planète qui a évolué très différemment de la nôtre.</w:t>
      </w:r>
    </w:p>
    <w:p w:rsidR="00BF3436" w:rsidRPr="00243CAE" w:rsidRDefault="00BF3436" w:rsidP="00BF3436">
      <w:pPr>
        <w:spacing w:after="0"/>
        <w:ind w:left="426"/>
        <w:jc w:val="both"/>
        <w:rPr>
          <w:rFonts w:ascii="Arial Narrow" w:hAnsi="Arial Narrow"/>
          <w:b/>
        </w:rPr>
      </w:pPr>
    </w:p>
    <w:p w:rsidR="00340373" w:rsidRPr="00243CAE" w:rsidRDefault="00CA64B3" w:rsidP="002F703F">
      <w:pPr>
        <w:spacing w:after="0"/>
        <w:ind w:left="426"/>
        <w:rPr>
          <w:rFonts w:ascii="Arial Narrow" w:hAnsi="Arial Narrow"/>
          <w:sz w:val="22"/>
          <w:szCs w:val="22"/>
        </w:rPr>
      </w:pPr>
      <w:r w:rsidRPr="00243CAE">
        <w:rPr>
          <w:rFonts w:ascii="Arial Narrow" w:hAnsi="Arial Narrow"/>
          <w:sz w:val="22"/>
          <w:szCs w:val="22"/>
        </w:rPr>
        <w:t>M</w:t>
      </w:r>
      <w:r w:rsidR="00340373" w:rsidRPr="00243CAE">
        <w:rPr>
          <w:rFonts w:ascii="Arial Narrow" w:hAnsi="Arial Narrow"/>
          <w:sz w:val="22"/>
          <w:szCs w:val="22"/>
        </w:rPr>
        <w:t>ots-clés</w:t>
      </w:r>
      <w:r w:rsidRPr="00243CAE">
        <w:rPr>
          <w:rFonts w:ascii="Arial Narrow" w:hAnsi="Arial Narrow"/>
          <w:sz w:val="22"/>
          <w:szCs w:val="22"/>
        </w:rPr>
        <w:t> :</w:t>
      </w:r>
    </w:p>
    <w:p w:rsidR="007B3CCA" w:rsidRPr="00243CAE" w:rsidRDefault="00C541C1" w:rsidP="002F703F">
      <w:pPr>
        <w:spacing w:after="0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Venus </w:t>
      </w:r>
      <w:r w:rsidR="007E2DB3">
        <w:rPr>
          <w:rFonts w:ascii="Arial Narrow" w:hAnsi="Arial Narrow"/>
          <w:sz w:val="22"/>
          <w:szCs w:val="22"/>
        </w:rPr>
        <w:t>–</w:t>
      </w:r>
      <w:r>
        <w:rPr>
          <w:rFonts w:ascii="Arial Narrow" w:hAnsi="Arial Narrow"/>
          <w:sz w:val="22"/>
          <w:szCs w:val="22"/>
        </w:rPr>
        <w:t xml:space="preserve"> sonde</w:t>
      </w:r>
      <w:r w:rsidR="007E2DB3">
        <w:rPr>
          <w:rFonts w:ascii="Arial Narrow" w:hAnsi="Arial Narrow"/>
          <w:sz w:val="22"/>
          <w:szCs w:val="22"/>
        </w:rPr>
        <w:t xml:space="preserve"> - volcans</w:t>
      </w:r>
    </w:p>
    <w:p w:rsidR="002F703F" w:rsidRDefault="002F703F" w:rsidP="002F703F">
      <w:pPr>
        <w:spacing w:after="0"/>
        <w:ind w:left="426"/>
        <w:rPr>
          <w:rFonts w:ascii="Arial Narrow" w:hAnsi="Arial Narrow"/>
          <w:sz w:val="22"/>
          <w:szCs w:val="22"/>
        </w:rPr>
      </w:pPr>
    </w:p>
    <w:p w:rsidR="00243CAE" w:rsidRPr="00243CAE" w:rsidRDefault="00243CAE" w:rsidP="002F703F">
      <w:pPr>
        <w:spacing w:after="0"/>
        <w:ind w:left="426"/>
        <w:rPr>
          <w:rFonts w:ascii="Arial Narrow" w:hAnsi="Arial Narrow"/>
          <w:sz w:val="22"/>
          <w:szCs w:val="22"/>
        </w:rPr>
      </w:pPr>
    </w:p>
    <w:p w:rsidR="00CA64B3" w:rsidRPr="00243CAE" w:rsidRDefault="00CA64B3" w:rsidP="002F703F">
      <w:pPr>
        <w:spacing w:after="0"/>
        <w:ind w:left="426"/>
        <w:rPr>
          <w:rFonts w:ascii="Arial Narrow" w:hAnsi="Arial Narrow"/>
          <w:sz w:val="22"/>
          <w:szCs w:val="22"/>
        </w:rPr>
      </w:pPr>
      <w:r w:rsidRPr="00243CAE">
        <w:rPr>
          <w:rFonts w:ascii="Arial Narrow" w:hAnsi="Arial Narrow"/>
          <w:sz w:val="22"/>
          <w:szCs w:val="22"/>
        </w:rPr>
        <w:lastRenderedPageBreak/>
        <w:t>Personne</w:t>
      </w:r>
      <w:r w:rsidR="00FE57FE" w:rsidRPr="00243CAE">
        <w:rPr>
          <w:rFonts w:ascii="Arial Narrow" w:hAnsi="Arial Narrow"/>
          <w:sz w:val="22"/>
          <w:szCs w:val="22"/>
        </w:rPr>
        <w:t>s</w:t>
      </w:r>
      <w:r w:rsidRPr="00243CAE">
        <w:rPr>
          <w:rFonts w:ascii="Arial Narrow" w:hAnsi="Arial Narrow"/>
          <w:sz w:val="22"/>
          <w:szCs w:val="22"/>
        </w:rPr>
        <w:t xml:space="preserve"> interviewée</w:t>
      </w:r>
      <w:r w:rsidR="00FE57FE" w:rsidRPr="00243CAE">
        <w:rPr>
          <w:rFonts w:ascii="Arial Narrow" w:hAnsi="Arial Narrow"/>
          <w:sz w:val="22"/>
          <w:szCs w:val="22"/>
        </w:rPr>
        <w:t>s</w:t>
      </w:r>
      <w:r w:rsidRPr="00243CAE">
        <w:rPr>
          <w:rFonts w:ascii="Arial Narrow" w:hAnsi="Arial Narrow"/>
          <w:sz w:val="22"/>
          <w:szCs w:val="22"/>
        </w:rPr>
        <w:t> :</w:t>
      </w:r>
    </w:p>
    <w:p w:rsidR="007B3CCA" w:rsidRPr="00243CAE" w:rsidRDefault="00C541C1" w:rsidP="007B3CCA">
      <w:pPr>
        <w:spacing w:after="0"/>
        <w:ind w:left="426"/>
        <w:jc w:val="both"/>
        <w:rPr>
          <w:rStyle w:val="txtn1"/>
          <w:rFonts w:ascii="Arial Narrow" w:hAnsi="Arial Narrow" w:cs="Times New Roman"/>
          <w:sz w:val="22"/>
          <w:szCs w:val="24"/>
        </w:rPr>
      </w:pPr>
      <w:r>
        <w:rPr>
          <w:rFonts w:ascii="Arial Narrow" w:hAnsi="Arial Narrow" w:cs="Times New Roman"/>
          <w:sz w:val="22"/>
        </w:rPr>
        <w:t>Pierre Drossart – Astrophysicien – Directeur du LESIA – Observatoire de Paris</w:t>
      </w:r>
    </w:p>
    <w:p w:rsidR="00B004CE" w:rsidRPr="00243CAE" w:rsidRDefault="00B004CE" w:rsidP="00B004CE">
      <w:pPr>
        <w:tabs>
          <w:tab w:val="left" w:pos="6195"/>
        </w:tabs>
        <w:spacing w:after="0"/>
        <w:ind w:firstLine="426"/>
        <w:jc w:val="both"/>
        <w:rPr>
          <w:rFonts w:ascii="Arial Narrow" w:hAnsi="Arial Narrow" w:cs="Times New Roman"/>
          <w:sz w:val="22"/>
          <w:szCs w:val="22"/>
        </w:rPr>
      </w:pPr>
      <w:r w:rsidRPr="00243CAE">
        <w:rPr>
          <w:rFonts w:ascii="Arial Narrow" w:hAnsi="Arial Narrow" w:cs="Times New Roman"/>
          <w:sz w:val="22"/>
          <w:szCs w:val="22"/>
        </w:rPr>
        <w:tab/>
      </w:r>
    </w:p>
    <w:p w:rsidR="00B004CE" w:rsidRPr="00243CAE" w:rsidRDefault="00B004CE" w:rsidP="00B004CE">
      <w:pPr>
        <w:tabs>
          <w:tab w:val="left" w:pos="6195"/>
        </w:tabs>
        <w:spacing w:after="0"/>
        <w:ind w:firstLine="426"/>
        <w:jc w:val="both"/>
        <w:rPr>
          <w:rFonts w:ascii="Arial Narrow" w:hAnsi="Arial Narrow" w:cs="Times New Roman"/>
          <w:sz w:val="22"/>
          <w:szCs w:val="22"/>
        </w:rPr>
      </w:pPr>
    </w:p>
    <w:p w:rsidR="00B004CE" w:rsidRPr="00243CAE" w:rsidRDefault="00B004CE" w:rsidP="00B004CE">
      <w:pPr>
        <w:tabs>
          <w:tab w:val="left" w:pos="6195"/>
        </w:tabs>
        <w:spacing w:after="0"/>
        <w:ind w:firstLine="426"/>
        <w:jc w:val="both"/>
        <w:rPr>
          <w:rFonts w:ascii="Arial Narrow" w:hAnsi="Arial Narrow" w:cs="Times New Roman"/>
          <w:sz w:val="22"/>
          <w:szCs w:val="22"/>
        </w:rPr>
      </w:pPr>
    </w:p>
    <w:p w:rsidR="00E65A7B" w:rsidRPr="00243CAE" w:rsidRDefault="004B0991" w:rsidP="00B004CE">
      <w:pPr>
        <w:tabs>
          <w:tab w:val="left" w:pos="6195"/>
        </w:tabs>
        <w:spacing w:after="0"/>
        <w:ind w:firstLine="426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14. Lieux de tournage : </w:t>
      </w:r>
    </w:p>
    <w:p w:rsidR="004B0991" w:rsidRPr="00243CAE" w:rsidRDefault="007E2DB3" w:rsidP="00E65A7B">
      <w:pPr>
        <w:tabs>
          <w:tab w:val="left" w:pos="6195"/>
        </w:tabs>
        <w:spacing w:after="0"/>
        <w:ind w:left="-170" w:firstLine="426"/>
        <w:rPr>
          <w:rFonts w:ascii="Arial Narrow" w:hAnsi="Arial Narrow"/>
          <w:sz w:val="24"/>
          <w:szCs w:val="24"/>
          <w:lang w:eastAsia="fr-FR"/>
        </w:rPr>
      </w:pPr>
      <w:r>
        <w:rPr>
          <w:rFonts w:ascii="Arial Narrow" w:hAnsi="Arial Narrow" w:cs="Times New Roman"/>
          <w:sz w:val="22"/>
        </w:rPr>
        <w:t>Observatoire de Paris</w:t>
      </w:r>
      <w:r w:rsidR="004B0991" w:rsidRPr="00243CAE">
        <w:rPr>
          <w:rFonts w:ascii="Arial Narrow" w:hAnsi="Arial Narrow"/>
          <w:sz w:val="24"/>
          <w:szCs w:val="24"/>
          <w:lang w:eastAsia="fr-FR"/>
        </w:rPr>
        <w:br/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002353" w:rsidRPr="00243CAE" w:rsidRDefault="004B0991" w:rsidP="0000235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>15. Droits / Crédits</w:t>
      </w:r>
      <w:r w:rsidRPr="00243CAE">
        <w:rPr>
          <w:rFonts w:ascii="Arial Narrow" w:hAnsi="Arial Narrow"/>
          <w:b/>
          <w:bCs/>
          <w:sz w:val="24"/>
          <w:szCs w:val="24"/>
          <w:lang w:eastAsia="fr-FR"/>
        </w:rPr>
        <w:t xml:space="preserve">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: </w:t>
      </w:r>
    </w:p>
    <w:p w:rsidR="00AF19AA" w:rsidRPr="00243CAE" w:rsidRDefault="00AF19AA" w:rsidP="004C7DCE">
      <w:pPr>
        <w:autoSpaceDE w:val="0"/>
        <w:autoSpaceDN w:val="0"/>
        <w:adjustRightInd w:val="0"/>
        <w:spacing w:after="0"/>
        <w:ind w:left="720" w:hanging="360"/>
        <w:rPr>
          <w:rFonts w:ascii="Arial Narrow" w:hAnsi="Arial Narrow"/>
          <w:sz w:val="22"/>
          <w:szCs w:val="24"/>
          <w:lang w:eastAsia="fr-FR"/>
        </w:rPr>
      </w:pPr>
      <w:r w:rsidRPr="00243CAE">
        <w:rPr>
          <w:rFonts w:ascii="Arial Narrow" w:hAnsi="Arial Narrow"/>
          <w:sz w:val="22"/>
          <w:szCs w:val="24"/>
          <w:lang w:eastAsia="fr-FR"/>
        </w:rPr>
        <w:t>CNES</w:t>
      </w:r>
    </w:p>
    <w:p w:rsidR="000806AD" w:rsidRPr="00243CAE" w:rsidRDefault="000806AD" w:rsidP="00C25B7C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val="en-US" w:eastAsia="fr-FR"/>
        </w:rPr>
      </w:pPr>
    </w:p>
    <w:p w:rsidR="00ED7433" w:rsidRPr="00243CAE" w:rsidRDefault="00ED7433" w:rsidP="00ED7433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val="en-US" w:eastAsia="fr-FR"/>
        </w:rPr>
      </w:pPr>
      <w:r w:rsidRPr="00243CAE">
        <w:rPr>
          <w:rFonts w:ascii="Arial Narrow" w:hAnsi="Arial Narrow"/>
          <w:b/>
          <w:sz w:val="24"/>
          <w:szCs w:val="24"/>
          <w:lang w:val="en-US" w:eastAsia="fr-FR"/>
        </w:rPr>
        <w:t>16. Editeur de la musique :</w:t>
      </w:r>
    </w:p>
    <w:p w:rsidR="004B0991" w:rsidRPr="00243CAE" w:rsidRDefault="00FE57FE" w:rsidP="00FE57FE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sz w:val="22"/>
          <w:szCs w:val="24"/>
          <w:lang w:val="en-US" w:eastAsia="fr-FR"/>
        </w:rPr>
        <w:t>dogmazic.net</w:t>
      </w:r>
      <w:r w:rsidR="004B0991" w:rsidRPr="00243CAE">
        <w:rPr>
          <w:rFonts w:ascii="Arial Narrow" w:hAnsi="Arial Narrow"/>
          <w:iCs/>
          <w:sz w:val="22"/>
          <w:szCs w:val="22"/>
          <w:lang w:eastAsia="fr-FR"/>
        </w:rPr>
        <w:br/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>17. Générique :</w:t>
      </w:r>
    </w:p>
    <w:p w:rsidR="004B0991" w:rsidRPr="00243CAE" w:rsidRDefault="001C7E3B" w:rsidP="004B0991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  <w:szCs w:val="22"/>
          <w:lang w:eastAsia="fr-FR"/>
        </w:rPr>
      </w:pPr>
      <w:r w:rsidRPr="00243CAE">
        <w:rPr>
          <w:rFonts w:ascii="Arial Narrow" w:hAnsi="Arial Narrow"/>
          <w:sz w:val="22"/>
          <w:szCs w:val="22"/>
          <w:lang w:eastAsia="fr-FR"/>
        </w:rPr>
        <w:t>Réalisation</w:t>
      </w:r>
    </w:p>
    <w:p w:rsidR="009F582D" w:rsidRPr="00243CAE" w:rsidRDefault="0090044A" w:rsidP="009F582D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</w:rPr>
      </w:pPr>
      <w:r w:rsidRPr="00243CAE">
        <w:rPr>
          <w:rFonts w:ascii="Arial Narrow" w:hAnsi="Arial Narrow"/>
          <w:sz w:val="22"/>
          <w:szCs w:val="22"/>
        </w:rPr>
        <w:t>Ya+K Productions</w:t>
      </w:r>
      <w:r w:rsidRPr="00243CAE">
        <w:rPr>
          <w:rFonts w:ascii="Arial Narrow" w:hAnsi="Arial Narrow"/>
          <w:sz w:val="22"/>
          <w:szCs w:val="22"/>
        </w:rPr>
        <w:br/>
      </w:r>
      <w:r w:rsidR="00843A61" w:rsidRPr="00243CAE">
        <w:rPr>
          <w:rFonts w:ascii="Arial Narrow" w:hAnsi="Arial Narrow"/>
          <w:sz w:val="22"/>
        </w:rPr>
        <w:t>Images</w:t>
      </w:r>
    </w:p>
    <w:p w:rsidR="00DA4B9A" w:rsidRPr="00243CAE" w:rsidRDefault="00DA4B9A" w:rsidP="009F582D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</w:rPr>
      </w:pPr>
      <w:r w:rsidRPr="00243CAE">
        <w:rPr>
          <w:rFonts w:ascii="Arial Narrow" w:hAnsi="Arial Narrow"/>
          <w:sz w:val="22"/>
          <w:szCs w:val="22"/>
        </w:rPr>
        <w:t>Ya+K Productions</w:t>
      </w:r>
    </w:p>
    <w:p w:rsidR="00E65A7B" w:rsidRPr="00243CAE" w:rsidRDefault="00E65A7B" w:rsidP="00DA4B9A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</w:rPr>
      </w:pPr>
      <w:r w:rsidRPr="00243CAE">
        <w:rPr>
          <w:rFonts w:ascii="Arial Narrow" w:hAnsi="Arial Narrow"/>
          <w:sz w:val="22"/>
        </w:rPr>
        <w:t>ESA</w:t>
      </w:r>
    </w:p>
    <w:p w:rsidR="00E65A7B" w:rsidRPr="00243CAE" w:rsidRDefault="0090044A" w:rsidP="00E65A7B">
      <w:pPr>
        <w:autoSpaceDE w:val="0"/>
        <w:autoSpaceDN w:val="0"/>
        <w:adjustRightInd w:val="0"/>
        <w:spacing w:after="0"/>
        <w:ind w:left="-57" w:firstLine="360"/>
        <w:rPr>
          <w:rFonts w:ascii="Arial Narrow" w:hAnsi="Arial Narrow"/>
          <w:sz w:val="22"/>
          <w:szCs w:val="24"/>
          <w:lang w:val="en-US" w:eastAsia="fr-FR"/>
        </w:rPr>
      </w:pPr>
      <w:r w:rsidRPr="00243CAE">
        <w:rPr>
          <w:rFonts w:ascii="Arial Narrow" w:hAnsi="Arial Narrow"/>
          <w:sz w:val="22"/>
          <w:szCs w:val="22"/>
          <w:lang w:val="en-US"/>
        </w:rPr>
        <w:t>Musique</w:t>
      </w:r>
      <w:r w:rsidRPr="00243CAE">
        <w:rPr>
          <w:rFonts w:ascii="Arial Narrow" w:hAnsi="Arial Narrow"/>
          <w:sz w:val="22"/>
          <w:szCs w:val="22"/>
          <w:lang w:val="en-US"/>
        </w:rPr>
        <w:br/>
      </w:r>
      <w:r w:rsidR="00E65A7B" w:rsidRPr="00243CAE">
        <w:rPr>
          <w:rFonts w:ascii="Arial Narrow" w:hAnsi="Arial Narrow"/>
          <w:sz w:val="22"/>
          <w:szCs w:val="24"/>
          <w:lang w:val="en-US" w:eastAsia="fr-FR"/>
        </w:rPr>
        <w:t xml:space="preserve">« </w:t>
      </w:r>
      <w:r w:rsidR="007E2DB3">
        <w:rPr>
          <w:rFonts w:ascii="Arial Narrow" w:hAnsi="Arial Narrow"/>
          <w:sz w:val="22"/>
          <w:szCs w:val="24"/>
          <w:lang w:val="en-US" w:eastAsia="fr-FR"/>
        </w:rPr>
        <w:t>Mission impossible</w:t>
      </w:r>
      <w:r w:rsidR="00E65A7B" w:rsidRPr="00243CAE">
        <w:rPr>
          <w:rFonts w:ascii="Arial Narrow" w:hAnsi="Arial Narrow"/>
          <w:sz w:val="22"/>
          <w:szCs w:val="24"/>
          <w:lang w:val="en-US" w:eastAsia="fr-FR"/>
        </w:rPr>
        <w:t xml:space="preserve">» de </w:t>
      </w:r>
      <w:r w:rsidR="007E2DB3">
        <w:rPr>
          <w:rFonts w:ascii="Arial Narrow" w:hAnsi="Arial Narrow"/>
          <w:sz w:val="22"/>
          <w:szCs w:val="24"/>
          <w:lang w:val="en-US" w:eastAsia="fr-FR"/>
        </w:rPr>
        <w:t>SG Searching Guitar</w:t>
      </w:r>
      <w:r w:rsidR="00E65A7B" w:rsidRPr="00243CAE">
        <w:rPr>
          <w:rFonts w:ascii="Arial Narrow" w:hAnsi="Arial Narrow"/>
          <w:sz w:val="22"/>
          <w:szCs w:val="24"/>
          <w:lang w:val="en-US" w:eastAsia="fr-FR"/>
        </w:rPr>
        <w:t>,</w:t>
      </w:r>
    </w:p>
    <w:p w:rsidR="00E65A7B" w:rsidRPr="00243CAE" w:rsidRDefault="00E65A7B" w:rsidP="00E65A7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  <w:sz w:val="22"/>
          <w:szCs w:val="24"/>
          <w:lang w:val="en-US" w:eastAsia="fr-FR"/>
        </w:rPr>
      </w:pPr>
      <w:r w:rsidRPr="00243CAE">
        <w:rPr>
          <w:rFonts w:ascii="Arial Narrow" w:hAnsi="Arial Narrow"/>
          <w:sz w:val="22"/>
          <w:szCs w:val="24"/>
          <w:lang w:val="en-US" w:eastAsia="fr-FR"/>
        </w:rPr>
        <w:t>« Juisou » de Alt F4</w:t>
      </w:r>
    </w:p>
    <w:p w:rsidR="00FC6751" w:rsidRPr="00243CAE" w:rsidRDefault="00DE0162" w:rsidP="00E65A7B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  <w:szCs w:val="24"/>
          <w:lang w:val="en-US" w:eastAsia="fr-FR"/>
        </w:rPr>
      </w:pPr>
      <w:r w:rsidRPr="00243CAE">
        <w:rPr>
          <w:rFonts w:ascii="Arial Narrow" w:hAnsi="Arial Narrow"/>
          <w:sz w:val="22"/>
          <w:szCs w:val="24"/>
          <w:lang w:val="en-US" w:eastAsia="fr-FR"/>
        </w:rPr>
        <w:t>dogmazic.net</w:t>
      </w:r>
    </w:p>
    <w:p w:rsidR="00DE0162" w:rsidRPr="00243CAE" w:rsidRDefault="00DE0162" w:rsidP="00DE0162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90044A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>15. Format :</w:t>
      </w:r>
    </w:p>
    <w:p w:rsidR="0090044A" w:rsidRPr="00243CAE" w:rsidRDefault="0090044A" w:rsidP="00340373">
      <w:pPr>
        <w:numPr>
          <w:ins w:id="1" w:author="CNES" w:date="2010-09-22T19:56:00Z"/>
        </w:num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  <w:szCs w:val="22"/>
        </w:rPr>
      </w:pPr>
      <w:r w:rsidRPr="00243CAE">
        <w:rPr>
          <w:rFonts w:ascii="Arial Narrow" w:hAnsi="Arial Narrow"/>
          <w:sz w:val="22"/>
          <w:szCs w:val="22"/>
        </w:rPr>
        <w:t xml:space="preserve">16/9 </w:t>
      </w:r>
      <w:r w:rsidR="00FE57FE" w:rsidRPr="00243CAE">
        <w:rPr>
          <w:rFonts w:ascii="Arial Narrow" w:hAnsi="Arial Narrow"/>
          <w:sz w:val="22"/>
          <w:szCs w:val="22"/>
        </w:rPr>
        <w:t>DNxHD 1920x1080</w:t>
      </w:r>
    </w:p>
    <w:p w:rsidR="004B0991" w:rsidRPr="00243CAE" w:rsidRDefault="004B0991" w:rsidP="00C67463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sz w:val="22"/>
          <w:szCs w:val="22"/>
          <w:lang w:eastAsia="fr-FR"/>
        </w:rPr>
        <w:br/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16. Laboratoire(s) ou le film a été déposé 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Pr="00243CAE">
        <w:rPr>
          <w:rFonts w:ascii="Arial Narrow" w:hAnsi="Arial Narrow"/>
          <w:iCs/>
          <w:sz w:val="22"/>
          <w:szCs w:val="22"/>
          <w:lang w:eastAsia="fr-FR"/>
        </w:rPr>
        <w:t>……………………………</w:t>
      </w:r>
      <w:r w:rsidRPr="00243CAE">
        <w:rPr>
          <w:rFonts w:ascii="Arial Narrow" w:hAnsi="Arial Narrow"/>
          <w:iCs/>
          <w:sz w:val="22"/>
          <w:szCs w:val="22"/>
          <w:lang w:eastAsia="fr-FR"/>
        </w:rPr>
        <w:br/>
        <w:t>……………………………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Pr="00243CAE">
        <w:rPr>
          <w:rFonts w:ascii="Arial Narrow" w:hAnsi="Arial Narrow"/>
          <w:iCs/>
          <w:sz w:val="22"/>
          <w:szCs w:val="22"/>
          <w:lang w:eastAsia="fr-FR"/>
        </w:rPr>
        <w:t>……………………………</w:t>
      </w:r>
      <w:r w:rsidRPr="00243CAE">
        <w:rPr>
          <w:rFonts w:ascii="Arial Narrow" w:hAnsi="Arial Narrow"/>
          <w:iCs/>
          <w:sz w:val="22"/>
          <w:szCs w:val="22"/>
          <w:lang w:eastAsia="fr-FR"/>
        </w:rPr>
        <w:br/>
        <w:t>……………………………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  <w:r w:rsidRPr="00243CAE">
        <w:rPr>
          <w:rFonts w:ascii="Arial Narrow" w:hAnsi="Arial Narrow"/>
          <w:sz w:val="22"/>
          <w:szCs w:val="22"/>
          <w:lang w:eastAsia="fr-FR"/>
        </w:rPr>
        <w:t xml:space="preserve">Le soussigné, </w:t>
      </w:r>
      <w:r w:rsidRPr="00243CAE">
        <w:rPr>
          <w:rFonts w:ascii="Arial Narrow" w:hAnsi="Arial Narrow"/>
          <w:strike/>
          <w:sz w:val="22"/>
          <w:szCs w:val="22"/>
          <w:lang w:eastAsia="fr-FR"/>
        </w:rPr>
        <w:t>producteur délégué,</w:t>
      </w:r>
      <w:r w:rsidRPr="00243CAE">
        <w:rPr>
          <w:rFonts w:ascii="Arial Narrow" w:hAnsi="Arial Narrow"/>
          <w:sz w:val="22"/>
          <w:szCs w:val="22"/>
          <w:lang w:eastAsia="fr-FR"/>
        </w:rPr>
        <w:t xml:space="preserve"> mandataire du producteur délégué (1) , certifie exacts les renseignements ci-dessus portés.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  <w:r w:rsidRPr="00243CAE">
        <w:rPr>
          <w:rFonts w:ascii="Arial Narrow" w:hAnsi="Arial Narrow"/>
          <w:sz w:val="22"/>
          <w:szCs w:val="22"/>
          <w:lang w:eastAsia="fr-FR"/>
        </w:rPr>
        <w:t xml:space="preserve">Fait à </w:t>
      </w:r>
      <w:r w:rsidR="000D5376" w:rsidRPr="00243CAE">
        <w:rPr>
          <w:rFonts w:ascii="Arial Narrow" w:hAnsi="Arial Narrow"/>
          <w:sz w:val="22"/>
          <w:szCs w:val="22"/>
          <w:lang w:eastAsia="fr-FR"/>
        </w:rPr>
        <w:t>Paris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</w:p>
    <w:p w:rsidR="00A368FB" w:rsidRPr="00243CAE" w:rsidRDefault="00A368FB" w:rsidP="00A368FB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  <w:r w:rsidRPr="00243CAE">
        <w:rPr>
          <w:rFonts w:ascii="Arial Narrow" w:hAnsi="Arial Narrow"/>
          <w:sz w:val="22"/>
          <w:szCs w:val="22"/>
          <w:lang w:eastAsia="fr-FR"/>
        </w:rPr>
        <w:t xml:space="preserve">Le </w:t>
      </w:r>
      <w:r w:rsidR="00485A9B">
        <w:rPr>
          <w:rFonts w:ascii="Arial Narrow" w:hAnsi="Arial Narrow"/>
          <w:sz w:val="22"/>
          <w:szCs w:val="22"/>
          <w:lang w:eastAsia="fr-FR"/>
        </w:rPr>
        <w:t>16 avril</w:t>
      </w:r>
      <w:r w:rsidR="004C7DCE" w:rsidRPr="00243CAE">
        <w:rPr>
          <w:rFonts w:ascii="Arial Narrow" w:hAnsi="Arial Narrow"/>
          <w:sz w:val="22"/>
          <w:szCs w:val="22"/>
          <w:lang w:eastAsia="fr-FR"/>
        </w:rPr>
        <w:t xml:space="preserve"> </w:t>
      </w:r>
      <w:r w:rsidRPr="00243CAE">
        <w:rPr>
          <w:rFonts w:ascii="Arial Narrow" w:hAnsi="Arial Narrow"/>
          <w:sz w:val="22"/>
          <w:szCs w:val="22"/>
          <w:lang w:eastAsia="fr-FR"/>
        </w:rPr>
        <w:t>20</w:t>
      </w:r>
      <w:r w:rsidR="00E65A7B" w:rsidRPr="00243CAE">
        <w:rPr>
          <w:rFonts w:ascii="Arial Narrow" w:hAnsi="Arial Narrow"/>
          <w:sz w:val="22"/>
          <w:szCs w:val="22"/>
          <w:lang w:eastAsia="fr-FR"/>
        </w:rPr>
        <w:t>15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i/>
          <w:lang w:eastAsia="fr-FR"/>
        </w:rPr>
      </w:pPr>
      <w:r w:rsidRPr="00243CAE">
        <w:rPr>
          <w:rFonts w:ascii="Arial Narrow" w:hAnsi="Arial Narrow"/>
          <w:i/>
          <w:lang w:eastAsia="fr-FR"/>
        </w:rPr>
        <w:t>(1) rayer la mention inutile</w:t>
      </w:r>
    </w:p>
    <w:sectPr w:rsidR="004B0991" w:rsidRPr="00243CAE" w:rsidSect="00E81D24">
      <w:headerReference w:type="even" r:id="rId8"/>
      <w:head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B6B" w:rsidRDefault="00EC7B6B">
      <w:r>
        <w:separator/>
      </w:r>
    </w:p>
  </w:endnote>
  <w:endnote w:type="continuationSeparator" w:id="0">
    <w:p w:rsidR="00EC7B6B" w:rsidRDefault="00EC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B6B" w:rsidRDefault="00EC7B6B">
      <w:r>
        <w:separator/>
      </w:r>
    </w:p>
  </w:footnote>
  <w:footnote w:type="continuationSeparator" w:id="0">
    <w:p w:rsidR="00EC7B6B" w:rsidRDefault="00EC7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63" w:rsidRDefault="00C67463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67463" w:rsidRDefault="00C6746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63" w:rsidRDefault="00C67463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D7491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BD7491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6220C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3CF3180"/>
    <w:multiLevelType w:val="hybridMultilevel"/>
    <w:tmpl w:val="28B03D2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C818C3"/>
    <w:multiLevelType w:val="multilevel"/>
    <w:tmpl w:val="A04AD84C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B1A752A"/>
    <w:multiLevelType w:val="multilevel"/>
    <w:tmpl w:val="1F823F9A"/>
    <w:lvl w:ilvl="0">
      <w:start w:val="1"/>
      <w:numFmt w:val="none"/>
      <w:lvlText w:val="1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11.1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1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1.1.1.1.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1.1.1.1.1.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7A"/>
    <w:rsid w:val="00002353"/>
    <w:rsid w:val="00013187"/>
    <w:rsid w:val="00015043"/>
    <w:rsid w:val="00016464"/>
    <w:rsid w:val="00027058"/>
    <w:rsid w:val="00047EFB"/>
    <w:rsid w:val="00053361"/>
    <w:rsid w:val="00057A9B"/>
    <w:rsid w:val="000806AD"/>
    <w:rsid w:val="00095158"/>
    <w:rsid w:val="000B2CC3"/>
    <w:rsid w:val="000C79FE"/>
    <w:rsid w:val="000D5376"/>
    <w:rsid w:val="000F28E5"/>
    <w:rsid w:val="00135D8F"/>
    <w:rsid w:val="00153F82"/>
    <w:rsid w:val="00176D9D"/>
    <w:rsid w:val="00181388"/>
    <w:rsid w:val="00183C7F"/>
    <w:rsid w:val="001A5262"/>
    <w:rsid w:val="001A6FF3"/>
    <w:rsid w:val="001B366A"/>
    <w:rsid w:val="001B5986"/>
    <w:rsid w:val="001C7E3B"/>
    <w:rsid w:val="001E1B12"/>
    <w:rsid w:val="00211DB3"/>
    <w:rsid w:val="00227BC1"/>
    <w:rsid w:val="002320A2"/>
    <w:rsid w:val="0024379B"/>
    <w:rsid w:val="00243CAE"/>
    <w:rsid w:val="00246E1D"/>
    <w:rsid w:val="00257E43"/>
    <w:rsid w:val="00282B75"/>
    <w:rsid w:val="0028786A"/>
    <w:rsid w:val="002A3C9D"/>
    <w:rsid w:val="002A5620"/>
    <w:rsid w:val="002C2A2A"/>
    <w:rsid w:val="002C2DC5"/>
    <w:rsid w:val="002F703F"/>
    <w:rsid w:val="0030727D"/>
    <w:rsid w:val="00317647"/>
    <w:rsid w:val="00340373"/>
    <w:rsid w:val="00340C87"/>
    <w:rsid w:val="00363F34"/>
    <w:rsid w:val="003744B1"/>
    <w:rsid w:val="003C1093"/>
    <w:rsid w:val="00421060"/>
    <w:rsid w:val="0042111F"/>
    <w:rsid w:val="00427B8E"/>
    <w:rsid w:val="00443B8D"/>
    <w:rsid w:val="00454810"/>
    <w:rsid w:val="00474513"/>
    <w:rsid w:val="00485A9B"/>
    <w:rsid w:val="00497925"/>
    <w:rsid w:val="004B0991"/>
    <w:rsid w:val="004C1AEE"/>
    <w:rsid w:val="004C7DCE"/>
    <w:rsid w:val="004D50E2"/>
    <w:rsid w:val="004F4072"/>
    <w:rsid w:val="00512A82"/>
    <w:rsid w:val="00534561"/>
    <w:rsid w:val="00547124"/>
    <w:rsid w:val="00557181"/>
    <w:rsid w:val="00563923"/>
    <w:rsid w:val="0057376E"/>
    <w:rsid w:val="00587AF2"/>
    <w:rsid w:val="005A09FC"/>
    <w:rsid w:val="005A5C1E"/>
    <w:rsid w:val="005A71AD"/>
    <w:rsid w:val="005D1A4B"/>
    <w:rsid w:val="005E1B89"/>
    <w:rsid w:val="005F5487"/>
    <w:rsid w:val="005F55B5"/>
    <w:rsid w:val="00627BBE"/>
    <w:rsid w:val="00632B75"/>
    <w:rsid w:val="00635BB4"/>
    <w:rsid w:val="006463DF"/>
    <w:rsid w:val="006915E1"/>
    <w:rsid w:val="0069170D"/>
    <w:rsid w:val="006B014D"/>
    <w:rsid w:val="006C7063"/>
    <w:rsid w:val="006D4323"/>
    <w:rsid w:val="006D7DDE"/>
    <w:rsid w:val="006E5436"/>
    <w:rsid w:val="00711D35"/>
    <w:rsid w:val="00740D1B"/>
    <w:rsid w:val="00760D2B"/>
    <w:rsid w:val="007734A5"/>
    <w:rsid w:val="007A099C"/>
    <w:rsid w:val="007A1A46"/>
    <w:rsid w:val="007A4115"/>
    <w:rsid w:val="007B2363"/>
    <w:rsid w:val="007B3CCA"/>
    <w:rsid w:val="007C0D19"/>
    <w:rsid w:val="007E2DB3"/>
    <w:rsid w:val="00843A61"/>
    <w:rsid w:val="00843B6D"/>
    <w:rsid w:val="008716F8"/>
    <w:rsid w:val="00873854"/>
    <w:rsid w:val="008961A4"/>
    <w:rsid w:val="008B2E43"/>
    <w:rsid w:val="008C1638"/>
    <w:rsid w:val="008C635C"/>
    <w:rsid w:val="0090044A"/>
    <w:rsid w:val="00902FAC"/>
    <w:rsid w:val="009127BC"/>
    <w:rsid w:val="00973CE9"/>
    <w:rsid w:val="009B0B2A"/>
    <w:rsid w:val="009D27C6"/>
    <w:rsid w:val="009F582D"/>
    <w:rsid w:val="00A368FB"/>
    <w:rsid w:val="00A46B57"/>
    <w:rsid w:val="00A53D10"/>
    <w:rsid w:val="00A607CB"/>
    <w:rsid w:val="00A70C79"/>
    <w:rsid w:val="00A70E7F"/>
    <w:rsid w:val="00A77499"/>
    <w:rsid w:val="00A90ED4"/>
    <w:rsid w:val="00AA14CF"/>
    <w:rsid w:val="00AD0977"/>
    <w:rsid w:val="00AE6184"/>
    <w:rsid w:val="00AF19AA"/>
    <w:rsid w:val="00AF5B7B"/>
    <w:rsid w:val="00AF7CF2"/>
    <w:rsid w:val="00B004CE"/>
    <w:rsid w:val="00B5225D"/>
    <w:rsid w:val="00B72531"/>
    <w:rsid w:val="00BA20B4"/>
    <w:rsid w:val="00BC0EB3"/>
    <w:rsid w:val="00BC4754"/>
    <w:rsid w:val="00BC709A"/>
    <w:rsid w:val="00BD1F34"/>
    <w:rsid w:val="00BD7491"/>
    <w:rsid w:val="00BF3436"/>
    <w:rsid w:val="00C207DF"/>
    <w:rsid w:val="00C25B7C"/>
    <w:rsid w:val="00C2721B"/>
    <w:rsid w:val="00C541C1"/>
    <w:rsid w:val="00C67463"/>
    <w:rsid w:val="00CA187A"/>
    <w:rsid w:val="00CA64B3"/>
    <w:rsid w:val="00CA6D3B"/>
    <w:rsid w:val="00CA7567"/>
    <w:rsid w:val="00CB3696"/>
    <w:rsid w:val="00D2653A"/>
    <w:rsid w:val="00D75040"/>
    <w:rsid w:val="00D77DEF"/>
    <w:rsid w:val="00D97631"/>
    <w:rsid w:val="00DA4B9A"/>
    <w:rsid w:val="00DB1A00"/>
    <w:rsid w:val="00DD7B61"/>
    <w:rsid w:val="00DE0162"/>
    <w:rsid w:val="00E0697B"/>
    <w:rsid w:val="00E273C1"/>
    <w:rsid w:val="00E31851"/>
    <w:rsid w:val="00E65A7B"/>
    <w:rsid w:val="00E70B1B"/>
    <w:rsid w:val="00E81D24"/>
    <w:rsid w:val="00EC7B6B"/>
    <w:rsid w:val="00ED7433"/>
    <w:rsid w:val="00EE3544"/>
    <w:rsid w:val="00F04383"/>
    <w:rsid w:val="00F11D7D"/>
    <w:rsid w:val="00F461B1"/>
    <w:rsid w:val="00F84D75"/>
    <w:rsid w:val="00F93ABA"/>
    <w:rsid w:val="00FC2861"/>
    <w:rsid w:val="00FC6751"/>
    <w:rsid w:val="00FD6815"/>
    <w:rsid w:val="00FE57FE"/>
    <w:rsid w:val="00FF0FE9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914713-D930-4CCF-9760-FC5BFAC8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647"/>
    <w:pPr>
      <w:spacing w:after="240"/>
    </w:pPr>
    <w:rPr>
      <w:rFonts w:ascii="Arial" w:hAnsi="Arial" w:cs="Arial"/>
      <w:lang w:eastAsia="en-US"/>
    </w:rPr>
  </w:style>
  <w:style w:type="paragraph" w:styleId="Titre1">
    <w:name w:val="heading 1"/>
    <w:basedOn w:val="Normal"/>
    <w:next w:val="Normal"/>
    <w:qFormat/>
    <w:rsid w:val="00B72531"/>
    <w:pPr>
      <w:keepNext/>
      <w:numPr>
        <w:numId w:val="5"/>
      </w:numPr>
      <w:spacing w:before="240" w:after="120"/>
      <w:ind w:right="567"/>
      <w:outlineLvl w:val="0"/>
    </w:pPr>
    <w:rPr>
      <w:b/>
      <w:bCs/>
      <w:caps/>
      <w:sz w:val="28"/>
      <w:szCs w:val="28"/>
    </w:rPr>
  </w:style>
  <w:style w:type="paragraph" w:styleId="Titre2">
    <w:name w:val="heading 2"/>
    <w:basedOn w:val="Normal"/>
    <w:next w:val="Normal"/>
    <w:qFormat/>
    <w:rsid w:val="00B72531"/>
    <w:pPr>
      <w:keepNext/>
      <w:numPr>
        <w:ilvl w:val="1"/>
        <w:numId w:val="5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qFormat/>
    <w:rsid w:val="00B72531"/>
    <w:pPr>
      <w:keepNext/>
      <w:numPr>
        <w:ilvl w:val="2"/>
        <w:numId w:val="5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qFormat/>
    <w:rsid w:val="00B72531"/>
    <w:pPr>
      <w:keepNext/>
      <w:numPr>
        <w:ilvl w:val="3"/>
        <w:numId w:val="5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qFormat/>
    <w:rsid w:val="00B72531"/>
    <w:pPr>
      <w:keepNext/>
      <w:numPr>
        <w:ilvl w:val="4"/>
        <w:numId w:val="5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17647"/>
    <w:pPr>
      <w:keepNext/>
      <w:numPr>
        <w:ilvl w:val="5"/>
        <w:numId w:val="9"/>
      </w:numPr>
      <w:spacing w:before="240" w:after="120"/>
      <w:ind w:right="567"/>
      <w:outlineLvl w:val="5"/>
    </w:pPr>
    <w:rPr>
      <w:b/>
      <w:bCs/>
      <w:color w:val="800080"/>
    </w:rPr>
  </w:style>
  <w:style w:type="paragraph" w:styleId="Titre7">
    <w:name w:val="heading 7"/>
    <w:basedOn w:val="Normal"/>
    <w:next w:val="Normal"/>
    <w:qFormat/>
    <w:rsid w:val="00317647"/>
    <w:pPr>
      <w:keepNext/>
      <w:numPr>
        <w:ilvl w:val="6"/>
        <w:numId w:val="9"/>
      </w:numPr>
      <w:spacing w:before="240" w:after="120"/>
      <w:ind w:right="567"/>
      <w:outlineLvl w:val="6"/>
    </w:pPr>
    <w:rPr>
      <w:b/>
      <w:bCs/>
      <w:color w:val="800080"/>
    </w:rPr>
  </w:style>
  <w:style w:type="paragraph" w:styleId="Titre8">
    <w:name w:val="heading 8"/>
    <w:basedOn w:val="Normal"/>
    <w:next w:val="Normal"/>
    <w:qFormat/>
    <w:rsid w:val="00317647"/>
    <w:pPr>
      <w:keepNext/>
      <w:numPr>
        <w:ilvl w:val="7"/>
        <w:numId w:val="9"/>
      </w:numPr>
      <w:spacing w:before="240" w:after="120"/>
      <w:ind w:right="567"/>
      <w:outlineLvl w:val="7"/>
    </w:pPr>
    <w:rPr>
      <w:b/>
      <w:bCs/>
      <w:color w:val="800080"/>
    </w:rPr>
  </w:style>
  <w:style w:type="paragraph" w:styleId="Titre9">
    <w:name w:val="heading 9"/>
    <w:basedOn w:val="Normal"/>
    <w:next w:val="Normal"/>
    <w:qFormat/>
    <w:rsid w:val="00317647"/>
    <w:pPr>
      <w:keepNext/>
      <w:numPr>
        <w:ilvl w:val="8"/>
        <w:numId w:val="9"/>
      </w:numPr>
      <w:spacing w:before="240" w:after="120"/>
      <w:ind w:right="567"/>
      <w:outlineLvl w:val="8"/>
    </w:pPr>
    <w:rPr>
      <w:b/>
      <w:bCs/>
      <w:color w:val="8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  <w:rsid w:val="00317647"/>
    <w:pPr>
      <w:spacing w:after="120" w:line="240" w:lineRule="atLeast"/>
    </w:pPr>
    <w:rPr>
      <w:sz w:val="16"/>
      <w:szCs w:val="16"/>
    </w:rPr>
  </w:style>
  <w:style w:type="paragraph" w:customStyle="1" w:styleId="Destinataire">
    <w:name w:val="Destinataire"/>
    <w:basedOn w:val="Normal"/>
    <w:next w:val="Normal"/>
    <w:rsid w:val="00317647"/>
    <w:pPr>
      <w:spacing w:after="720" w:line="240" w:lineRule="atLeast"/>
      <w:ind w:left="5103"/>
    </w:pPr>
  </w:style>
  <w:style w:type="paragraph" w:styleId="En-tte">
    <w:name w:val="header"/>
    <w:basedOn w:val="Normal"/>
    <w:rsid w:val="00BC4754"/>
    <w:pPr>
      <w:spacing w:after="0"/>
      <w:ind w:right="1134"/>
      <w:jc w:val="right"/>
    </w:pPr>
  </w:style>
  <w:style w:type="character" w:styleId="Marquedecommentaire">
    <w:name w:val="annotation reference"/>
    <w:semiHidden/>
    <w:rsid w:val="00317647"/>
    <w:rPr>
      <w:sz w:val="16"/>
      <w:szCs w:val="16"/>
    </w:rPr>
  </w:style>
  <w:style w:type="paragraph" w:styleId="Notedebasdepage">
    <w:name w:val="footnote text"/>
    <w:next w:val="Normal"/>
    <w:rsid w:val="009D27C6"/>
    <w:pPr>
      <w:spacing w:after="240"/>
      <w:ind w:left="86" w:hanging="86"/>
    </w:pPr>
    <w:rPr>
      <w:rFonts w:ascii="Arial Narrow" w:hAnsi="Arial Narrow" w:cs="Arial"/>
      <w:sz w:val="16"/>
    </w:rPr>
  </w:style>
  <w:style w:type="character" w:styleId="Numrodepage">
    <w:name w:val="page number"/>
    <w:basedOn w:val="Policepardfaut"/>
    <w:rsid w:val="005A09FC"/>
  </w:style>
  <w:style w:type="paragraph" w:customStyle="1" w:styleId="objet">
    <w:name w:val="objet"/>
    <w:basedOn w:val="Normal"/>
    <w:next w:val="Normal"/>
    <w:rsid w:val="00317647"/>
    <w:pPr>
      <w:spacing w:after="0" w:line="240" w:lineRule="atLeast"/>
      <w:ind w:left="1247" w:hanging="1247"/>
    </w:pPr>
  </w:style>
  <w:style w:type="paragraph" w:customStyle="1" w:styleId="Paragraphejustifi">
    <w:name w:val="Paragraphe justifié"/>
    <w:basedOn w:val="Normal"/>
    <w:rsid w:val="00317647"/>
    <w:pPr>
      <w:spacing w:line="240" w:lineRule="atLeast"/>
      <w:jc w:val="both"/>
    </w:pPr>
  </w:style>
  <w:style w:type="paragraph" w:styleId="Pieddepage">
    <w:name w:val="footer"/>
    <w:rsid w:val="009D27C6"/>
    <w:rPr>
      <w:rFonts w:ascii="Arial" w:hAnsi="Arial" w:cs="Arial"/>
      <w:sz w:val="10"/>
      <w:szCs w:val="10"/>
    </w:rPr>
  </w:style>
  <w:style w:type="paragraph" w:customStyle="1" w:styleId="rfrence">
    <w:name w:val="référence"/>
    <w:basedOn w:val="Normal"/>
    <w:next w:val="Normal"/>
    <w:rsid w:val="00317647"/>
    <w:pPr>
      <w:spacing w:after="480" w:line="240" w:lineRule="atLeast"/>
      <w:ind w:left="1247" w:hanging="1247"/>
    </w:pPr>
  </w:style>
  <w:style w:type="paragraph" w:styleId="Retraitnormal">
    <w:name w:val="Normal Indent"/>
    <w:basedOn w:val="Normal"/>
    <w:rsid w:val="00317647"/>
    <w:pPr>
      <w:ind w:left="708"/>
    </w:pPr>
  </w:style>
  <w:style w:type="paragraph" w:customStyle="1" w:styleId="signaturedroite">
    <w:name w:val="signature droite"/>
    <w:basedOn w:val="Normal"/>
    <w:next w:val="Normal"/>
    <w:rsid w:val="00317647"/>
    <w:pPr>
      <w:spacing w:line="240" w:lineRule="atLeast"/>
      <w:ind w:left="4536" w:right="567"/>
      <w:jc w:val="center"/>
    </w:pPr>
  </w:style>
  <w:style w:type="paragraph" w:customStyle="1" w:styleId="Titrecentr">
    <w:name w:val="Titre centré"/>
    <w:basedOn w:val="Normal"/>
    <w:next w:val="Normal"/>
    <w:rsid w:val="00B72531"/>
    <w:pPr>
      <w:spacing w:before="480" w:after="720"/>
      <w:jc w:val="center"/>
    </w:pPr>
    <w:rPr>
      <w:b/>
      <w:bCs/>
      <w:caps/>
      <w:sz w:val="28"/>
      <w:szCs w:val="28"/>
    </w:rPr>
  </w:style>
  <w:style w:type="paragraph" w:styleId="TM1">
    <w:name w:val="toc 1"/>
    <w:basedOn w:val="Normal"/>
    <w:next w:val="TM2"/>
    <w:semiHidden/>
    <w:rsid w:val="00317647"/>
    <w:pPr>
      <w:tabs>
        <w:tab w:val="right" w:leader="dot" w:pos="9356"/>
      </w:tabs>
      <w:spacing w:before="120" w:after="0" w:line="240" w:lineRule="atLeast"/>
      <w:ind w:left="284" w:right="1701" w:hanging="284"/>
    </w:pPr>
    <w:rPr>
      <w:b/>
      <w:bCs/>
      <w:caps/>
      <w:sz w:val="23"/>
      <w:szCs w:val="23"/>
    </w:rPr>
  </w:style>
  <w:style w:type="paragraph" w:styleId="TM2">
    <w:name w:val="toc 2"/>
    <w:basedOn w:val="Normal"/>
    <w:next w:val="TM3"/>
    <w:semiHidden/>
    <w:rsid w:val="00317647"/>
    <w:pPr>
      <w:tabs>
        <w:tab w:val="right" w:leader="dot" w:pos="9356"/>
      </w:tabs>
      <w:spacing w:after="0" w:line="240" w:lineRule="atLeast"/>
      <w:ind w:left="680" w:right="1701" w:hanging="397"/>
    </w:pPr>
    <w:rPr>
      <w:b/>
      <w:bCs/>
      <w:caps/>
      <w:sz w:val="22"/>
      <w:szCs w:val="22"/>
    </w:rPr>
  </w:style>
  <w:style w:type="paragraph" w:styleId="TM3">
    <w:name w:val="toc 3"/>
    <w:basedOn w:val="Normal"/>
    <w:next w:val="TM4"/>
    <w:semiHidden/>
    <w:rsid w:val="00317647"/>
    <w:pPr>
      <w:tabs>
        <w:tab w:val="right" w:leader="dot" w:pos="9356"/>
      </w:tabs>
      <w:spacing w:after="0" w:line="240" w:lineRule="atLeast"/>
      <w:ind w:left="1247" w:right="1701" w:hanging="567"/>
    </w:pPr>
    <w:rPr>
      <w:b/>
      <w:bCs/>
      <w:caps/>
      <w:sz w:val="21"/>
      <w:szCs w:val="21"/>
    </w:rPr>
  </w:style>
  <w:style w:type="paragraph" w:styleId="TM4">
    <w:name w:val="toc 4"/>
    <w:basedOn w:val="Normal"/>
    <w:next w:val="TM5"/>
    <w:semiHidden/>
    <w:rsid w:val="00317647"/>
    <w:pPr>
      <w:tabs>
        <w:tab w:val="right" w:leader="dot" w:pos="9356"/>
      </w:tabs>
      <w:spacing w:after="0" w:line="240" w:lineRule="atLeast"/>
      <w:ind w:left="1418" w:right="1701" w:hanging="737"/>
    </w:pPr>
    <w:rPr>
      <w:b/>
      <w:bCs/>
      <w:caps/>
      <w:sz w:val="21"/>
      <w:szCs w:val="21"/>
    </w:rPr>
  </w:style>
  <w:style w:type="paragraph" w:styleId="TM5">
    <w:name w:val="toc 5"/>
    <w:basedOn w:val="Normal"/>
    <w:next w:val="TM6"/>
    <w:semiHidden/>
    <w:rsid w:val="00317647"/>
    <w:pPr>
      <w:tabs>
        <w:tab w:val="right" w:leader="dot" w:pos="9356"/>
      </w:tabs>
      <w:spacing w:after="0" w:line="240" w:lineRule="atLeast"/>
      <w:ind w:left="1588" w:right="1701" w:hanging="907"/>
    </w:pPr>
    <w:rPr>
      <w:b/>
      <w:bCs/>
      <w:caps/>
      <w:sz w:val="21"/>
      <w:szCs w:val="21"/>
    </w:rPr>
  </w:style>
  <w:style w:type="paragraph" w:styleId="TM6">
    <w:name w:val="toc 6"/>
    <w:basedOn w:val="Normal"/>
    <w:semiHidden/>
    <w:rsid w:val="00317647"/>
    <w:pPr>
      <w:tabs>
        <w:tab w:val="right" w:leader="dot" w:pos="9356"/>
      </w:tabs>
      <w:spacing w:after="0" w:line="240" w:lineRule="atLeast"/>
      <w:ind w:left="1701" w:right="1701" w:hanging="1021"/>
    </w:pPr>
    <w:rPr>
      <w:b/>
      <w:bCs/>
      <w:caps/>
      <w:sz w:val="21"/>
      <w:szCs w:val="21"/>
    </w:rPr>
  </w:style>
  <w:style w:type="paragraph" w:styleId="TM7">
    <w:name w:val="toc 7"/>
    <w:basedOn w:val="Normal"/>
    <w:semiHidden/>
    <w:rsid w:val="00317647"/>
    <w:pPr>
      <w:tabs>
        <w:tab w:val="right" w:leader="dot" w:pos="9356"/>
      </w:tabs>
      <w:spacing w:after="0" w:line="240" w:lineRule="atLeast"/>
      <w:ind w:left="1701" w:right="1701" w:hanging="1021"/>
    </w:pPr>
    <w:rPr>
      <w:b/>
      <w:bCs/>
      <w:caps/>
      <w:sz w:val="21"/>
      <w:szCs w:val="21"/>
    </w:rPr>
  </w:style>
  <w:style w:type="character" w:styleId="Lienhypertexte">
    <w:name w:val="Hyperlink"/>
    <w:uiPriority w:val="99"/>
    <w:rsid w:val="000B2CC3"/>
    <w:rPr>
      <w:color w:val="0000FF"/>
      <w:u w:val="single"/>
    </w:rPr>
  </w:style>
  <w:style w:type="paragraph" w:styleId="Textedebulles">
    <w:name w:val="Balloon Text"/>
    <w:basedOn w:val="Normal"/>
    <w:semiHidden/>
    <w:rsid w:val="00340373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4F4072"/>
    <w:rPr>
      <w:b/>
      <w:bCs/>
    </w:rPr>
  </w:style>
  <w:style w:type="paragraph" w:customStyle="1" w:styleId="yiv826364691msonormal">
    <w:name w:val="yiv826364691msonormal"/>
    <w:basedOn w:val="Normal"/>
    <w:rsid w:val="0002705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yiv1829879562msonormal">
    <w:name w:val="yiv1829879562msonormal"/>
    <w:basedOn w:val="Normal"/>
    <w:rsid w:val="000023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font6">
    <w:name w:val="font_6"/>
    <w:rsid w:val="00512A82"/>
  </w:style>
  <w:style w:type="character" w:customStyle="1" w:styleId="font7">
    <w:name w:val="font_7"/>
    <w:rsid w:val="00512A82"/>
  </w:style>
  <w:style w:type="paragraph" w:customStyle="1" w:styleId="yiv1802996247msonormal">
    <w:name w:val="yiv1802996247msonormal"/>
    <w:basedOn w:val="Normal"/>
    <w:rsid w:val="00C2721B"/>
    <w:pPr>
      <w:suppressAutoHyphens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xtebrut1">
    <w:name w:val="Texte brut1"/>
    <w:basedOn w:val="Normal"/>
    <w:rsid w:val="00C2721B"/>
    <w:pPr>
      <w:suppressAutoHyphens/>
      <w:spacing w:after="0"/>
    </w:pPr>
    <w:rPr>
      <w:rFonts w:ascii="Courier New" w:hAnsi="Courier New" w:cs="Courier New"/>
      <w:lang w:val="en-US" w:eastAsia="ar-SA"/>
    </w:rPr>
  </w:style>
  <w:style w:type="character" w:customStyle="1" w:styleId="txtn1">
    <w:name w:val="txt_n1"/>
    <w:rsid w:val="00ED7433"/>
  </w:style>
  <w:style w:type="character" w:customStyle="1" w:styleId="yiv7665463563">
    <w:name w:val="yiv7665463563"/>
    <w:rsid w:val="007B3CCA"/>
  </w:style>
  <w:style w:type="character" w:customStyle="1" w:styleId="collapsetables">
    <w:name w:val="collapsetables"/>
    <w:rsid w:val="00843A61"/>
  </w:style>
  <w:style w:type="paragraph" w:customStyle="1" w:styleId="Standard">
    <w:name w:val="Standard"/>
    <w:rsid w:val="00DE0162"/>
    <w:pPr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3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8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8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C49E9-0C59-408B-A0CA-D4DD51B1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document par défaut CNES version 1.7 Août 2008</vt:lpstr>
    </vt:vector>
  </TitlesOfParts>
  <Company>CNES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document par défaut CNES version 1.7 Août 2008</dc:title>
  <dc:subject/>
  <dc:creator>CNES</dc:creator>
  <cp:keywords/>
  <cp:lastModifiedBy>Jean-Pierre Courbaize</cp:lastModifiedBy>
  <cp:revision>8</cp:revision>
  <cp:lastPrinted>2015-01-16T14:14:00Z</cp:lastPrinted>
  <dcterms:created xsi:type="dcterms:W3CDTF">2015-01-16T14:14:00Z</dcterms:created>
  <dcterms:modified xsi:type="dcterms:W3CDTF">2015-04-16T12:24:00Z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-759504268</vt:i4>
  </property>
  <property fmtid="{D5CDD505-2E9C-101B-9397-08002B2CF9AE}" pid="3" name="_EmailSubject">
    <vt:lpwstr>géocroiseurs</vt:lpwstr>
  </property>
  <property fmtid="{D5CDD505-2E9C-101B-9397-08002B2CF9AE}" pid="4" name="_AuthorEmail">
    <vt:lpwstr>severine.klein@cnes.fr</vt:lpwstr>
  </property>
  <property fmtid="{D5CDD505-2E9C-101B-9397-08002B2CF9AE}" pid="5" name="_AuthorEmailDisplayName">
    <vt:lpwstr>Klein Severine</vt:lpwstr>
  </property>
  <property fmtid="{D5CDD505-2E9C-101B-9397-08002B2CF9AE}" pid="6" name="_PreviousAdHocReviewCycleID">
    <vt:i4>-726648757</vt:i4>
  </property>
  <property fmtid="{D5CDD505-2E9C-101B-9397-08002B2CF9AE}" pid="7" name="_ReviewingToolsShownOnce">
    <vt:lpwstr/>
  </property>
</Properties>
</file>