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D" w:rsidRPr="00243CAE" w:rsidRDefault="006B014D" w:rsidP="006B014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CA187A" w:rsidRPr="00243CAE" w:rsidRDefault="00CA187A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E0697B" w:rsidRPr="00243CAE" w:rsidRDefault="00E0697B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CA187A" w:rsidRPr="00243CAE" w:rsidRDefault="00CA187A" w:rsidP="00CA187A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4B0991" w:rsidRPr="00243CAE" w:rsidRDefault="004B0991" w:rsidP="004B099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Document/film monté</w:t>
      </w:r>
      <w:r w:rsidR="00340373" w:rsidRPr="00243CAE">
        <w:rPr>
          <w:rFonts w:ascii="Arial Narrow" w:hAnsi="Arial Narrow"/>
          <w:sz w:val="22"/>
          <w:szCs w:val="22"/>
          <w:lang w:eastAsia="fr-FR"/>
        </w:rPr>
        <w:t xml:space="preserve"> Reportage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ED7433" w:rsidRPr="00856643" w:rsidRDefault="004B0991" w:rsidP="008566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856643">
        <w:rPr>
          <w:rFonts w:ascii="Arial Narrow" w:hAnsi="Arial Narrow"/>
          <w:b/>
          <w:sz w:val="24"/>
          <w:szCs w:val="24"/>
          <w:lang w:eastAsia="fr-FR"/>
        </w:rPr>
        <w:t>Titre de l’œuvre :</w:t>
      </w:r>
      <w:r w:rsidRPr="00856643">
        <w:rPr>
          <w:rFonts w:ascii="Arial Narrow" w:hAnsi="Arial Narrow"/>
          <w:b/>
          <w:sz w:val="24"/>
          <w:szCs w:val="24"/>
          <w:lang w:eastAsia="fr-FR"/>
        </w:rPr>
        <w:br/>
      </w:r>
      <w:r w:rsidR="00856643" w:rsidRPr="00856643">
        <w:rPr>
          <w:rFonts w:ascii="Arial Narrow" w:hAnsi="Arial Narrow"/>
          <w:iCs/>
          <w:sz w:val="22"/>
          <w:szCs w:val="22"/>
          <w:lang w:eastAsia="fr-FR"/>
        </w:rPr>
        <w:t>Science Fiction</w:t>
      </w:r>
      <w:r w:rsidR="008C1638" w:rsidRPr="00856643">
        <w:rPr>
          <w:rFonts w:ascii="Arial Narrow" w:hAnsi="Arial Narrow"/>
          <w:iCs/>
          <w:sz w:val="22"/>
          <w:szCs w:val="22"/>
          <w:lang w:eastAsia="fr-FR"/>
        </w:rPr>
        <w:t xml:space="preserve"> : </w:t>
      </w:r>
      <w:r w:rsidR="00856643" w:rsidRPr="00856643">
        <w:rPr>
          <w:rFonts w:ascii="Arial Narrow" w:hAnsi="Arial Narrow"/>
          <w:sz w:val="24"/>
          <w:szCs w:val="24"/>
        </w:rPr>
        <w:t>Dernière téléportation pour Spock</w:t>
      </w:r>
    </w:p>
    <w:p w:rsidR="00856643" w:rsidRPr="00856643" w:rsidRDefault="00856643" w:rsidP="00856643">
      <w:pPr>
        <w:pStyle w:val="Paragraphedeliste"/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iCs/>
          <w:sz w:val="22"/>
          <w:szCs w:val="22"/>
          <w:lang w:eastAsia="fr-FR"/>
        </w:rPr>
      </w:pPr>
      <w:r w:rsidRPr="00856643">
        <w:rPr>
          <w:rFonts w:ascii="Arial Narrow" w:hAnsi="Arial Narrow"/>
          <w:i/>
          <w:sz w:val="24"/>
          <w:szCs w:val="24"/>
          <w:lang w:eastAsia="fr-FR"/>
        </w:rPr>
        <w:t>(mise à jour d’un ancien sujet sur Star Trek, suite au décès de Leonard Nimoy)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3.  Sous-titres / collection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S</w:t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ite web</w:t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340373" w:rsidRPr="00243CAE">
        <w:rPr>
          <w:rFonts w:ascii="Arial Narrow" w:hAnsi="Arial Narrow"/>
          <w:iCs/>
          <w:sz w:val="22"/>
          <w:szCs w:val="22"/>
          <w:lang w:eastAsia="fr-FR"/>
        </w:rPr>
        <w:t>www.cnes.fr / Journal de l’espace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4. Copyright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Ya+K productions / CNES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5. Réalisateur(s)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DE0162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6. Auteur(s) : </w:t>
      </w:r>
    </w:p>
    <w:p w:rsidR="004B0991" w:rsidRPr="00243CAE" w:rsidRDefault="00BF3436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iCs/>
          <w:sz w:val="22"/>
          <w:szCs w:val="22"/>
          <w:lang w:eastAsia="fr-FR"/>
        </w:rPr>
        <w:t>Daniel Fiévet</w:t>
      </w:r>
    </w:p>
    <w:p w:rsidR="000B2CC3" w:rsidRPr="00243CAE" w:rsidRDefault="00AE6184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ab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AE6184" w:rsidRPr="00243CAE" w:rsidRDefault="00AE6184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0B2CC3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7. Producteur délégué / coproducteur(s)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7A1A46" w:rsidRPr="00243CAE">
        <w:rPr>
          <w:rFonts w:ascii="Arial Narrow" w:hAnsi="Arial Narrow"/>
          <w:sz w:val="22"/>
          <w:szCs w:val="22"/>
        </w:rPr>
        <w:t>Ya+K Productions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8. Commanditaire(s)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9. Date de production de l’œuvre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EC6278">
        <w:rPr>
          <w:rFonts w:ascii="Arial Narrow" w:hAnsi="Arial Narrow"/>
          <w:iCs/>
          <w:sz w:val="22"/>
          <w:szCs w:val="22"/>
          <w:lang w:eastAsia="fr-FR"/>
        </w:rPr>
        <w:t>mars</w:t>
      </w:r>
      <w:r w:rsidR="007B3CCA" w:rsidRPr="00243CAE">
        <w:rPr>
          <w:rFonts w:ascii="Arial Narrow" w:hAnsi="Arial Narrow"/>
          <w:iCs/>
          <w:sz w:val="22"/>
          <w:szCs w:val="22"/>
          <w:lang w:eastAsia="fr-FR"/>
        </w:rPr>
        <w:t xml:space="preserve"> 201</w:t>
      </w:r>
      <w:r w:rsidR="00BF3436" w:rsidRPr="00243CAE">
        <w:rPr>
          <w:rFonts w:ascii="Arial Narrow" w:hAnsi="Arial Narrow"/>
          <w:iCs/>
          <w:sz w:val="22"/>
          <w:szCs w:val="22"/>
          <w:lang w:eastAsia="fr-FR"/>
        </w:rPr>
        <w:t>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10. Durée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225B94">
        <w:rPr>
          <w:rFonts w:ascii="Arial Narrow" w:hAnsi="Arial Narrow"/>
          <w:iCs/>
          <w:sz w:val="22"/>
          <w:szCs w:val="22"/>
          <w:lang w:eastAsia="fr-FR"/>
        </w:rPr>
        <w:t>3’56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11. Langue(s)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12. Versions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sz w:val="22"/>
          <w:szCs w:val="22"/>
          <w:lang w:eastAsia="fr-FR"/>
        </w:rPr>
        <w:t>Couleur – sonore –langue(s) VF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B2CC3" w:rsidRPr="00243CAE" w:rsidRDefault="004B0991" w:rsidP="000B2CC3">
      <w:pPr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13. Résumé de l’œuvre :</w:t>
      </w:r>
    </w:p>
    <w:p w:rsidR="008425F0" w:rsidRPr="008425F0" w:rsidRDefault="00EC6278" w:rsidP="008425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Suite au décès de l’acteur Leonard Nimoy, retour avec Jean-François Clervoy sur la série culte Star Trek.</w:t>
      </w:r>
    </w:p>
    <w:p w:rsidR="00BF3436" w:rsidRPr="00243CAE" w:rsidRDefault="00BF3436" w:rsidP="00BF3436">
      <w:pPr>
        <w:spacing w:after="0"/>
        <w:ind w:left="426"/>
        <w:jc w:val="both"/>
        <w:rPr>
          <w:rFonts w:ascii="Arial Narrow" w:hAnsi="Arial Narrow"/>
          <w:b/>
        </w:rPr>
      </w:pPr>
    </w:p>
    <w:p w:rsidR="0034037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M</w:t>
      </w:r>
      <w:r w:rsidR="00340373" w:rsidRPr="00243CAE">
        <w:rPr>
          <w:rFonts w:ascii="Arial Narrow" w:hAnsi="Arial Narrow"/>
          <w:sz w:val="22"/>
          <w:szCs w:val="22"/>
        </w:rPr>
        <w:t>ots-clés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7B3CCA" w:rsidRPr="00243CAE" w:rsidRDefault="00EC6278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Leonard Nimoy – Star Trek</w:t>
      </w:r>
    </w:p>
    <w:p w:rsidR="002F703F" w:rsidRDefault="002F703F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243CAE" w:rsidRPr="00243CAE" w:rsidRDefault="00243CAE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CA64B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Personne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 xml:space="preserve"> interviewée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B004CE" w:rsidRPr="00243CAE" w:rsidRDefault="00EC6278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Jean-François Clervoy – Astronaute de l’Agence Spatiale Européenne</w:t>
      </w:r>
      <w:r w:rsidR="00B004CE" w:rsidRPr="00243CAE">
        <w:rPr>
          <w:rFonts w:ascii="Arial Narrow" w:hAnsi="Arial Narrow" w:cs="Times New Roman"/>
          <w:sz w:val="22"/>
          <w:szCs w:val="22"/>
        </w:rPr>
        <w:tab/>
      </w: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E65A7B" w:rsidRPr="00243CAE" w:rsidRDefault="004B0991" w:rsidP="00B004CE">
      <w:pPr>
        <w:tabs>
          <w:tab w:val="left" w:pos="6195"/>
        </w:tabs>
        <w:spacing w:after="0"/>
        <w:ind w:firstLine="426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lastRenderedPageBreak/>
        <w:t xml:space="preserve">14. Lieux de tournage : </w:t>
      </w:r>
    </w:p>
    <w:p w:rsidR="004B0991" w:rsidRPr="00243CAE" w:rsidRDefault="007F1847" w:rsidP="00E65A7B">
      <w:pPr>
        <w:tabs>
          <w:tab w:val="left" w:pos="6195"/>
        </w:tabs>
        <w:spacing w:after="0"/>
        <w:ind w:left="-170" w:firstLine="426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 w:cs="Times New Roman"/>
          <w:sz w:val="22"/>
        </w:rPr>
        <w:t>CNES</w:t>
      </w:r>
      <w:r w:rsidR="004B0991" w:rsidRPr="00243CAE">
        <w:rPr>
          <w:rFonts w:ascii="Arial Narrow" w:hAnsi="Arial Narrow"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02353" w:rsidRPr="00243CAE" w:rsidRDefault="004B0991" w:rsidP="0000235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Droits / Crédits</w:t>
      </w:r>
      <w:r w:rsidRPr="00243CAE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: </w:t>
      </w:r>
    </w:p>
    <w:p w:rsidR="00AF19AA" w:rsidRPr="00243CAE" w:rsidRDefault="00AF19AA" w:rsidP="004C7DCE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/>
          <w:sz w:val="22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eastAsia="fr-FR"/>
        </w:rPr>
        <w:t>CNES</w:t>
      </w:r>
    </w:p>
    <w:p w:rsidR="000806AD" w:rsidRPr="00243CAE" w:rsidRDefault="000806AD" w:rsidP="00C25B7C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val="en-US" w:eastAsia="fr-FR"/>
        </w:rPr>
      </w:pPr>
    </w:p>
    <w:p w:rsidR="00ED7433" w:rsidRPr="00243CAE" w:rsidRDefault="00ED7433" w:rsidP="00ED7433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val="en-US" w:eastAsia="fr-FR"/>
        </w:rPr>
      </w:pPr>
      <w:r w:rsidRPr="00243CAE">
        <w:rPr>
          <w:rFonts w:ascii="Arial Narrow" w:hAnsi="Arial Narrow"/>
          <w:b/>
          <w:sz w:val="24"/>
          <w:szCs w:val="24"/>
          <w:lang w:val="en-US" w:eastAsia="fr-FR"/>
        </w:rPr>
        <w:t>16. Editeur de la musique :</w:t>
      </w:r>
    </w:p>
    <w:p w:rsidR="004B0991" w:rsidRPr="00243CAE" w:rsidRDefault="00FE57FE" w:rsidP="00FE57F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  <w:r w:rsidR="004B0991" w:rsidRPr="00243CAE"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4B0991" w:rsidRPr="00243CAE" w:rsidRDefault="001C7E3B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Réalisation</w:t>
      </w:r>
    </w:p>
    <w:p w:rsidR="009F582D" w:rsidRPr="00243CAE" w:rsidRDefault="0090044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  <w:r w:rsidRPr="00243CAE">
        <w:rPr>
          <w:rFonts w:ascii="Arial Narrow" w:hAnsi="Arial Narrow"/>
          <w:sz w:val="22"/>
          <w:szCs w:val="22"/>
        </w:rPr>
        <w:br/>
      </w:r>
      <w:r w:rsidR="00843A61" w:rsidRPr="00243CAE">
        <w:rPr>
          <w:rFonts w:ascii="Arial Narrow" w:hAnsi="Arial Narrow"/>
          <w:sz w:val="22"/>
        </w:rPr>
        <w:t>Images</w:t>
      </w:r>
    </w:p>
    <w:p w:rsidR="00DA4B9A" w:rsidRDefault="00DA4B9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</w:p>
    <w:p w:rsidR="00B51B07" w:rsidRPr="00243CAE" w:rsidRDefault="007334AC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Star Trek – Paramount Home Entertainment</w:t>
      </w:r>
    </w:p>
    <w:p w:rsidR="00E65A7B" w:rsidRPr="00243CAE" w:rsidRDefault="00292C25" w:rsidP="00E65A7B">
      <w:pPr>
        <w:autoSpaceDE w:val="0"/>
        <w:autoSpaceDN w:val="0"/>
        <w:adjustRightInd w:val="0"/>
        <w:spacing w:after="0"/>
        <w:ind w:left="-57" w:firstLine="360"/>
        <w:rPr>
          <w:rFonts w:ascii="Arial Narrow" w:hAnsi="Arial Narrow"/>
          <w:sz w:val="22"/>
          <w:szCs w:val="24"/>
          <w:lang w:val="en-US" w:eastAsia="fr-FR"/>
        </w:rPr>
      </w:pPr>
      <w:r>
        <w:rPr>
          <w:rFonts w:ascii="Arial Narrow" w:hAnsi="Arial Narrow"/>
          <w:sz w:val="22"/>
          <w:szCs w:val="22"/>
          <w:lang w:val="en-US"/>
        </w:rPr>
        <w:t>Musique</w:t>
      </w:r>
    </w:p>
    <w:p w:rsidR="00E65A7B" w:rsidRPr="00243CAE" w:rsidRDefault="00E65A7B" w:rsidP="00E65A7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« Juisou » de Alt F4</w:t>
      </w:r>
    </w:p>
    <w:p w:rsidR="00FC6751" w:rsidRPr="00243CAE" w:rsidRDefault="00DE0162" w:rsidP="00E65A7B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</w:p>
    <w:p w:rsidR="00DE0162" w:rsidRPr="00243CAE" w:rsidRDefault="00DE0162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90044A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Format :</w:t>
      </w:r>
    </w:p>
    <w:p w:rsidR="0090044A" w:rsidRPr="00243CAE" w:rsidRDefault="0090044A" w:rsidP="00340373">
      <w:pPr>
        <w:numPr>
          <w:ins w:id="0" w:author="CNES" w:date="2010-09-22T19:56:00Z"/>
        </w:num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 xml:space="preserve">16/9 </w:t>
      </w:r>
      <w:r w:rsidR="004E4547">
        <w:rPr>
          <w:rFonts w:ascii="Arial Narrow" w:hAnsi="Arial Narrow"/>
          <w:sz w:val="22"/>
          <w:szCs w:val="22"/>
        </w:rPr>
        <w:t>h624 1280x720</w:t>
      </w:r>
      <w:bookmarkStart w:id="1" w:name="_GoBack"/>
      <w:bookmarkEnd w:id="1"/>
    </w:p>
    <w:p w:rsidR="004B0991" w:rsidRPr="00243CAE" w:rsidRDefault="004B0991" w:rsidP="00C6746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16. Laboratoire(s) ou le film a été déposé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243CAE">
        <w:rPr>
          <w:rFonts w:ascii="Arial Narrow" w:hAnsi="Arial Narrow"/>
          <w:strike/>
          <w:sz w:val="22"/>
          <w:szCs w:val="22"/>
          <w:lang w:eastAsia="fr-FR"/>
        </w:rPr>
        <w:t>producteur délégué,</w:t>
      </w:r>
      <w:r w:rsidRPr="00243CAE">
        <w:rPr>
          <w:rFonts w:ascii="Arial Narrow" w:hAnsi="Arial Narrow"/>
          <w:sz w:val="22"/>
          <w:szCs w:val="22"/>
          <w:lang w:eastAsia="fr-FR"/>
        </w:rPr>
        <w:t xml:space="preserve"> mandataire du producteur délégué (1) , certifie exacts les renseignements ci-dessus portés.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Fait à </w:t>
      </w:r>
      <w:r w:rsidR="000D5376" w:rsidRPr="00243CAE">
        <w:rPr>
          <w:rFonts w:ascii="Arial Narrow" w:hAnsi="Arial Narrow"/>
          <w:sz w:val="22"/>
          <w:szCs w:val="22"/>
          <w:lang w:eastAsia="fr-FR"/>
        </w:rPr>
        <w:t>Paris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A368FB" w:rsidRPr="00243CAE" w:rsidRDefault="00A368FB" w:rsidP="00A368FB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</w:t>
      </w:r>
      <w:r w:rsidR="00485A9B">
        <w:rPr>
          <w:rFonts w:ascii="Arial Narrow" w:hAnsi="Arial Narrow"/>
          <w:sz w:val="22"/>
          <w:szCs w:val="22"/>
          <w:lang w:eastAsia="fr-FR"/>
        </w:rPr>
        <w:t>16 avril</w:t>
      </w:r>
      <w:r w:rsidR="004C7DCE" w:rsidRPr="00243CAE">
        <w:rPr>
          <w:rFonts w:ascii="Arial Narrow" w:hAnsi="Arial Narrow"/>
          <w:sz w:val="22"/>
          <w:szCs w:val="22"/>
          <w:lang w:eastAsia="fr-FR"/>
        </w:rPr>
        <w:t xml:space="preserve"> </w:t>
      </w:r>
      <w:r w:rsidRPr="00243CAE">
        <w:rPr>
          <w:rFonts w:ascii="Arial Narrow" w:hAnsi="Arial Narrow"/>
          <w:sz w:val="22"/>
          <w:szCs w:val="22"/>
          <w:lang w:eastAsia="fr-FR"/>
        </w:rPr>
        <w:t>20</w:t>
      </w:r>
      <w:r w:rsidR="00E65A7B" w:rsidRPr="00243CAE">
        <w:rPr>
          <w:rFonts w:ascii="Arial Narrow" w:hAnsi="Arial Narrow"/>
          <w:sz w:val="22"/>
          <w:szCs w:val="22"/>
          <w:lang w:eastAsia="fr-FR"/>
        </w:rPr>
        <w:t>15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i/>
          <w:lang w:eastAsia="fr-FR"/>
        </w:rPr>
        <w:t>(1) rayer la mention inutile</w:t>
      </w:r>
    </w:p>
    <w:sectPr w:rsidR="004B0991" w:rsidRPr="00243CAE" w:rsidSect="00E81D24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E9" w:rsidRDefault="001E5BE9">
      <w:r>
        <w:separator/>
      </w:r>
    </w:p>
  </w:endnote>
  <w:endnote w:type="continuationSeparator" w:id="0">
    <w:p w:rsidR="001E5BE9" w:rsidRDefault="001E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E9" w:rsidRDefault="001E5BE9">
      <w:r>
        <w:separator/>
      </w:r>
    </w:p>
  </w:footnote>
  <w:footnote w:type="continuationSeparator" w:id="0">
    <w:p w:rsidR="001E5BE9" w:rsidRDefault="001E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463" w:rsidRDefault="00C67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E454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E4547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7A"/>
    <w:rsid w:val="00002353"/>
    <w:rsid w:val="00013187"/>
    <w:rsid w:val="00015043"/>
    <w:rsid w:val="00016464"/>
    <w:rsid w:val="00027058"/>
    <w:rsid w:val="00047EFB"/>
    <w:rsid w:val="00053361"/>
    <w:rsid w:val="00057A9B"/>
    <w:rsid w:val="000806AD"/>
    <w:rsid w:val="00095158"/>
    <w:rsid w:val="000B2CC3"/>
    <w:rsid w:val="000C79FE"/>
    <w:rsid w:val="000D5376"/>
    <w:rsid w:val="000F28E5"/>
    <w:rsid w:val="00135D8F"/>
    <w:rsid w:val="00153F82"/>
    <w:rsid w:val="00176D9D"/>
    <w:rsid w:val="00181388"/>
    <w:rsid w:val="00183C7F"/>
    <w:rsid w:val="001A5262"/>
    <w:rsid w:val="001A6FF3"/>
    <w:rsid w:val="001B366A"/>
    <w:rsid w:val="001B5986"/>
    <w:rsid w:val="001C7E3B"/>
    <w:rsid w:val="001E1B12"/>
    <w:rsid w:val="001E5BE9"/>
    <w:rsid w:val="00211DB3"/>
    <w:rsid w:val="00225B94"/>
    <w:rsid w:val="00227BC1"/>
    <w:rsid w:val="002320A2"/>
    <w:rsid w:val="0024379B"/>
    <w:rsid w:val="00243CAE"/>
    <w:rsid w:val="00246E1D"/>
    <w:rsid w:val="00257E43"/>
    <w:rsid w:val="00282B75"/>
    <w:rsid w:val="0028786A"/>
    <w:rsid w:val="00292C25"/>
    <w:rsid w:val="002A3C9D"/>
    <w:rsid w:val="002A5620"/>
    <w:rsid w:val="002C2A2A"/>
    <w:rsid w:val="002C2DC5"/>
    <w:rsid w:val="002F703F"/>
    <w:rsid w:val="0030727D"/>
    <w:rsid w:val="00317647"/>
    <w:rsid w:val="00340373"/>
    <w:rsid w:val="00340C87"/>
    <w:rsid w:val="00363F34"/>
    <w:rsid w:val="003744B1"/>
    <w:rsid w:val="003C1093"/>
    <w:rsid w:val="00421060"/>
    <w:rsid w:val="0042111F"/>
    <w:rsid w:val="00427B8E"/>
    <w:rsid w:val="00443B8D"/>
    <w:rsid w:val="00454810"/>
    <w:rsid w:val="00474513"/>
    <w:rsid w:val="00485A9B"/>
    <w:rsid w:val="00497925"/>
    <w:rsid w:val="004B0991"/>
    <w:rsid w:val="004C1AEE"/>
    <w:rsid w:val="004C7DCE"/>
    <w:rsid w:val="004D50E2"/>
    <w:rsid w:val="004E4547"/>
    <w:rsid w:val="004F4072"/>
    <w:rsid w:val="00512A82"/>
    <w:rsid w:val="00534561"/>
    <w:rsid w:val="00547124"/>
    <w:rsid w:val="00557181"/>
    <w:rsid w:val="00563923"/>
    <w:rsid w:val="0057376E"/>
    <w:rsid w:val="00587AF2"/>
    <w:rsid w:val="005A09FC"/>
    <w:rsid w:val="005A5C1E"/>
    <w:rsid w:val="005A71AD"/>
    <w:rsid w:val="005D1A4B"/>
    <w:rsid w:val="005E1B89"/>
    <w:rsid w:val="005F5487"/>
    <w:rsid w:val="005F55B5"/>
    <w:rsid w:val="00627BBE"/>
    <w:rsid w:val="00632B75"/>
    <w:rsid w:val="00635BB4"/>
    <w:rsid w:val="006463DF"/>
    <w:rsid w:val="006915E1"/>
    <w:rsid w:val="0069170D"/>
    <w:rsid w:val="006B014D"/>
    <w:rsid w:val="006C7063"/>
    <w:rsid w:val="006D4323"/>
    <w:rsid w:val="006D7DDE"/>
    <w:rsid w:val="006E5436"/>
    <w:rsid w:val="00711D35"/>
    <w:rsid w:val="007334AC"/>
    <w:rsid w:val="00740D1B"/>
    <w:rsid w:val="00760D2B"/>
    <w:rsid w:val="007734A5"/>
    <w:rsid w:val="007A099C"/>
    <w:rsid w:val="007A1A46"/>
    <w:rsid w:val="007A4115"/>
    <w:rsid w:val="007B2363"/>
    <w:rsid w:val="007B3CCA"/>
    <w:rsid w:val="007C0D19"/>
    <w:rsid w:val="007E2DB3"/>
    <w:rsid w:val="007F1847"/>
    <w:rsid w:val="008425F0"/>
    <w:rsid w:val="00843A61"/>
    <w:rsid w:val="00843B6D"/>
    <w:rsid w:val="00856643"/>
    <w:rsid w:val="008716F8"/>
    <w:rsid w:val="00873854"/>
    <w:rsid w:val="008961A4"/>
    <w:rsid w:val="008B2E43"/>
    <w:rsid w:val="008C1638"/>
    <w:rsid w:val="008C635C"/>
    <w:rsid w:val="0090044A"/>
    <w:rsid w:val="00902FAC"/>
    <w:rsid w:val="009127BC"/>
    <w:rsid w:val="00973CE9"/>
    <w:rsid w:val="009A12D5"/>
    <w:rsid w:val="009B0B2A"/>
    <w:rsid w:val="009D27C6"/>
    <w:rsid w:val="009F582D"/>
    <w:rsid w:val="00A368FB"/>
    <w:rsid w:val="00A46B57"/>
    <w:rsid w:val="00A53D10"/>
    <w:rsid w:val="00A607CB"/>
    <w:rsid w:val="00A70C79"/>
    <w:rsid w:val="00A70E7F"/>
    <w:rsid w:val="00A77499"/>
    <w:rsid w:val="00A90ED4"/>
    <w:rsid w:val="00AA14CF"/>
    <w:rsid w:val="00AD0977"/>
    <w:rsid w:val="00AE6184"/>
    <w:rsid w:val="00AF19AA"/>
    <w:rsid w:val="00AF5B7B"/>
    <w:rsid w:val="00AF7CF2"/>
    <w:rsid w:val="00B004CE"/>
    <w:rsid w:val="00B51B07"/>
    <w:rsid w:val="00B5225D"/>
    <w:rsid w:val="00B72531"/>
    <w:rsid w:val="00B73F8F"/>
    <w:rsid w:val="00BA20B4"/>
    <w:rsid w:val="00BA68E0"/>
    <w:rsid w:val="00BC0EB3"/>
    <w:rsid w:val="00BC4754"/>
    <w:rsid w:val="00BC709A"/>
    <w:rsid w:val="00BD1F34"/>
    <w:rsid w:val="00BD7491"/>
    <w:rsid w:val="00BF3436"/>
    <w:rsid w:val="00C207DF"/>
    <w:rsid w:val="00C25B7C"/>
    <w:rsid w:val="00C2721B"/>
    <w:rsid w:val="00C541C1"/>
    <w:rsid w:val="00C67463"/>
    <w:rsid w:val="00CA187A"/>
    <w:rsid w:val="00CA4A03"/>
    <w:rsid w:val="00CA64B3"/>
    <w:rsid w:val="00CA6D3B"/>
    <w:rsid w:val="00CA7567"/>
    <w:rsid w:val="00CB3696"/>
    <w:rsid w:val="00D2653A"/>
    <w:rsid w:val="00D75040"/>
    <w:rsid w:val="00D77DEF"/>
    <w:rsid w:val="00D97631"/>
    <w:rsid w:val="00DA4B9A"/>
    <w:rsid w:val="00DB1A00"/>
    <w:rsid w:val="00DD7B61"/>
    <w:rsid w:val="00DE0162"/>
    <w:rsid w:val="00DE2A6E"/>
    <w:rsid w:val="00E0697B"/>
    <w:rsid w:val="00E273C1"/>
    <w:rsid w:val="00E31851"/>
    <w:rsid w:val="00E65A7B"/>
    <w:rsid w:val="00E70B1B"/>
    <w:rsid w:val="00E81D24"/>
    <w:rsid w:val="00EC6278"/>
    <w:rsid w:val="00EC7B6B"/>
    <w:rsid w:val="00ED7433"/>
    <w:rsid w:val="00EE3544"/>
    <w:rsid w:val="00F04383"/>
    <w:rsid w:val="00F11D7D"/>
    <w:rsid w:val="00F461B1"/>
    <w:rsid w:val="00F84D75"/>
    <w:rsid w:val="00F93ABA"/>
    <w:rsid w:val="00FC2861"/>
    <w:rsid w:val="00FC6751"/>
    <w:rsid w:val="00FD6815"/>
    <w:rsid w:val="00FE57FE"/>
    <w:rsid w:val="00FF0FE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14713-D930-4CCF-9760-FC5BFAC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5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F65-56D8-4886-94B1-DE10A484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subject/>
  <dc:creator>CNES</dc:creator>
  <cp:keywords/>
  <cp:lastModifiedBy>Jean-Pierre Courbaize</cp:lastModifiedBy>
  <cp:revision>20</cp:revision>
  <cp:lastPrinted>2015-01-16T14:14:00Z</cp:lastPrinted>
  <dcterms:created xsi:type="dcterms:W3CDTF">2015-01-16T14:14:00Z</dcterms:created>
  <dcterms:modified xsi:type="dcterms:W3CDTF">2015-04-17T12:51:00Z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-759504268</vt:i4>
  </property>
  <property fmtid="{D5CDD505-2E9C-101B-9397-08002B2CF9AE}" pid="3" name="_EmailSubject">
    <vt:lpwstr>géocroiseurs</vt:lpwstr>
  </property>
  <property fmtid="{D5CDD505-2E9C-101B-9397-08002B2CF9AE}" pid="4" name="_AuthorEmail">
    <vt:lpwstr>severine.klein@cnes.fr</vt:lpwstr>
  </property>
  <property fmtid="{D5CDD505-2E9C-101B-9397-08002B2CF9AE}" pid="5" name="_AuthorEmailDisplayName">
    <vt:lpwstr>Klein Severine</vt:lpwstr>
  </property>
  <property fmtid="{D5CDD505-2E9C-101B-9397-08002B2CF9AE}" pid="6" name="_PreviousAdHocReviewCycleID">
    <vt:i4>-726648757</vt:i4>
  </property>
  <property fmtid="{D5CDD505-2E9C-101B-9397-08002B2CF9AE}" pid="7" name="_ReviewingToolsShownOnce">
    <vt:lpwstr/>
  </property>
</Properties>
</file>