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4D" w:rsidRPr="00243CAE" w:rsidRDefault="006B014D" w:rsidP="006B014D">
      <w:pPr>
        <w:autoSpaceDE w:val="0"/>
        <w:autoSpaceDN w:val="0"/>
        <w:adjustRightInd w:val="0"/>
        <w:spacing w:after="0"/>
        <w:jc w:val="center"/>
        <w:rPr>
          <w:rFonts w:ascii="Arial Narrow" w:hAnsi="Arial Narrow"/>
          <w:b/>
          <w:bCs/>
          <w:sz w:val="28"/>
          <w:szCs w:val="28"/>
          <w:lang w:eastAsia="fr-FR"/>
        </w:rPr>
      </w:pPr>
      <w:r w:rsidRPr="00243CAE">
        <w:rPr>
          <w:rFonts w:ascii="Arial Narrow" w:hAnsi="Arial Narrow"/>
          <w:b/>
          <w:bCs/>
          <w:sz w:val="28"/>
          <w:szCs w:val="28"/>
          <w:lang w:eastAsia="fr-FR"/>
        </w:rPr>
        <w:t>AUDIOVISUELS</w:t>
      </w:r>
    </w:p>
    <w:p w:rsidR="00CA187A" w:rsidRPr="00243CAE" w:rsidRDefault="00CA187A" w:rsidP="00CA187A">
      <w:pPr>
        <w:autoSpaceDE w:val="0"/>
        <w:autoSpaceDN w:val="0"/>
        <w:adjustRightInd w:val="0"/>
        <w:spacing w:after="0"/>
        <w:jc w:val="center"/>
        <w:rPr>
          <w:rFonts w:ascii="Arial Narrow" w:hAnsi="Arial Narrow"/>
          <w:b/>
          <w:bCs/>
          <w:sz w:val="28"/>
          <w:szCs w:val="28"/>
          <w:lang w:eastAsia="fr-FR"/>
        </w:rPr>
      </w:pPr>
      <w:r w:rsidRPr="00243CAE">
        <w:rPr>
          <w:rFonts w:ascii="Arial Narrow" w:hAnsi="Arial Narrow"/>
          <w:b/>
          <w:bCs/>
          <w:sz w:val="28"/>
          <w:szCs w:val="28"/>
          <w:lang w:eastAsia="fr-FR"/>
        </w:rPr>
        <w:t xml:space="preserve">FICHE DE RENSEIGNEMENTS </w:t>
      </w:r>
    </w:p>
    <w:p w:rsidR="00E0697B" w:rsidRPr="00243CAE" w:rsidRDefault="00E0697B" w:rsidP="00CA187A">
      <w:pPr>
        <w:autoSpaceDE w:val="0"/>
        <w:autoSpaceDN w:val="0"/>
        <w:adjustRightInd w:val="0"/>
        <w:spacing w:after="0"/>
        <w:jc w:val="center"/>
        <w:rPr>
          <w:rFonts w:ascii="Arial Narrow" w:hAnsi="Arial Narrow"/>
          <w:b/>
          <w:bCs/>
          <w:sz w:val="24"/>
          <w:szCs w:val="24"/>
          <w:lang w:eastAsia="fr-FR"/>
        </w:rPr>
      </w:pPr>
    </w:p>
    <w:p w:rsidR="00CA187A" w:rsidRPr="00243CAE" w:rsidRDefault="00CA187A" w:rsidP="00CA187A">
      <w:pPr>
        <w:autoSpaceDE w:val="0"/>
        <w:autoSpaceDN w:val="0"/>
        <w:adjustRightInd w:val="0"/>
        <w:spacing w:after="0"/>
        <w:rPr>
          <w:rFonts w:ascii="Arial Narrow" w:hAnsi="Arial Narrow"/>
          <w:b/>
          <w:bCs/>
          <w:sz w:val="24"/>
          <w:szCs w:val="24"/>
          <w:lang w:eastAsia="fr-FR"/>
        </w:rPr>
      </w:pPr>
    </w:p>
    <w:p w:rsidR="004B0991" w:rsidRPr="00243CAE" w:rsidRDefault="004B0991" w:rsidP="004B0991">
      <w:pPr>
        <w:numPr>
          <w:ilvl w:val="0"/>
          <w:numId w:val="11"/>
        </w:numPr>
        <w:autoSpaceDE w:val="0"/>
        <w:autoSpaceDN w:val="0"/>
        <w:adjustRightInd w:val="0"/>
        <w:spacing w:after="0"/>
        <w:rPr>
          <w:rFonts w:ascii="Arial Narrow" w:hAnsi="Arial Narrow"/>
          <w:b/>
          <w:sz w:val="24"/>
          <w:szCs w:val="24"/>
          <w:lang w:eastAsia="fr-FR"/>
        </w:rPr>
      </w:pPr>
      <w:r w:rsidRPr="00243CAE">
        <w:rPr>
          <w:rFonts w:ascii="Arial Narrow" w:hAnsi="Arial Narrow"/>
          <w:b/>
          <w:sz w:val="24"/>
          <w:szCs w:val="24"/>
          <w:lang w:eastAsia="fr-FR"/>
        </w:rPr>
        <w:t xml:space="preserve">Catégorie de l’œuvre : </w:t>
      </w:r>
    </w:p>
    <w:p w:rsidR="004B0991" w:rsidRPr="00243CAE" w:rsidRDefault="004B0991" w:rsidP="004B0991">
      <w:pPr>
        <w:autoSpaceDE w:val="0"/>
        <w:autoSpaceDN w:val="0"/>
        <w:adjustRightInd w:val="0"/>
        <w:spacing w:after="0"/>
        <w:ind w:left="360"/>
        <w:rPr>
          <w:rFonts w:ascii="Arial Narrow" w:hAnsi="Arial Narrow"/>
          <w:i/>
          <w:lang w:eastAsia="fr-FR"/>
        </w:rPr>
      </w:pPr>
      <w:r w:rsidRPr="00243CAE">
        <w:rPr>
          <w:rFonts w:ascii="Arial Narrow" w:hAnsi="Arial Narrow"/>
          <w:sz w:val="22"/>
          <w:szCs w:val="22"/>
          <w:lang w:eastAsia="fr-FR"/>
        </w:rPr>
        <w:t>Document/film monté</w:t>
      </w:r>
      <w:r w:rsidR="00340373" w:rsidRPr="00243CAE">
        <w:rPr>
          <w:rFonts w:ascii="Arial Narrow" w:hAnsi="Arial Narrow"/>
          <w:sz w:val="22"/>
          <w:szCs w:val="22"/>
          <w:lang w:eastAsia="fr-FR"/>
        </w:rPr>
        <w:t xml:space="preserve"> Reportage</w:t>
      </w:r>
    </w:p>
    <w:p w:rsidR="004B0991" w:rsidRPr="00243CAE" w:rsidRDefault="004B0991" w:rsidP="004B0991">
      <w:pPr>
        <w:autoSpaceDE w:val="0"/>
        <w:autoSpaceDN w:val="0"/>
        <w:adjustRightInd w:val="0"/>
        <w:spacing w:after="0"/>
        <w:rPr>
          <w:rFonts w:ascii="Arial Narrow" w:hAnsi="Arial Narrow"/>
          <w:sz w:val="24"/>
          <w:szCs w:val="24"/>
          <w:lang w:eastAsia="fr-FR"/>
        </w:rPr>
      </w:pPr>
    </w:p>
    <w:p w:rsidR="00ED7433"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2. Titre de l’œuvre :</w:t>
      </w:r>
      <w:r w:rsidRPr="00243CAE">
        <w:rPr>
          <w:rFonts w:ascii="Arial Narrow" w:hAnsi="Arial Narrow"/>
          <w:b/>
          <w:sz w:val="24"/>
          <w:szCs w:val="24"/>
          <w:lang w:eastAsia="fr-FR"/>
        </w:rPr>
        <w:br/>
      </w:r>
      <w:r w:rsidR="00BF3436" w:rsidRPr="00243CAE">
        <w:rPr>
          <w:rFonts w:ascii="Arial Narrow" w:hAnsi="Arial Narrow"/>
          <w:iCs/>
          <w:sz w:val="22"/>
          <w:szCs w:val="22"/>
          <w:lang w:eastAsia="fr-FR"/>
        </w:rPr>
        <w:t>Parole d’expert</w:t>
      </w:r>
      <w:r w:rsidR="008C1638" w:rsidRPr="00243CAE">
        <w:rPr>
          <w:rFonts w:ascii="Arial Narrow" w:hAnsi="Arial Narrow"/>
          <w:iCs/>
          <w:sz w:val="22"/>
          <w:szCs w:val="22"/>
          <w:lang w:eastAsia="fr-FR"/>
        </w:rPr>
        <w:t xml:space="preserve"> : </w:t>
      </w:r>
      <w:r w:rsidR="00DE2A6E">
        <w:rPr>
          <w:rFonts w:ascii="Arial Narrow" w:hAnsi="Arial Narrow"/>
          <w:sz w:val="24"/>
          <w:szCs w:val="24"/>
        </w:rPr>
        <w:t>La fusée réutilisable, le pari de Space X</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3.  Sous-titres / collection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S</w:t>
      </w:r>
      <w:r w:rsidR="005D1A4B" w:rsidRPr="00243CAE">
        <w:rPr>
          <w:rFonts w:ascii="Arial Narrow" w:hAnsi="Arial Narrow"/>
          <w:iCs/>
          <w:sz w:val="22"/>
          <w:szCs w:val="22"/>
          <w:lang w:eastAsia="fr-FR"/>
        </w:rPr>
        <w:t>ite web</w:t>
      </w:r>
      <w:r w:rsidR="000B2CC3" w:rsidRPr="00243CAE">
        <w:rPr>
          <w:rFonts w:ascii="Arial Narrow" w:hAnsi="Arial Narrow"/>
          <w:iCs/>
          <w:sz w:val="22"/>
          <w:szCs w:val="22"/>
          <w:lang w:eastAsia="fr-FR"/>
        </w:rPr>
        <w:t xml:space="preserve"> </w:t>
      </w:r>
      <w:r w:rsidR="00340373" w:rsidRPr="00243CAE">
        <w:rPr>
          <w:rFonts w:ascii="Arial Narrow" w:hAnsi="Arial Narrow"/>
          <w:iCs/>
          <w:sz w:val="22"/>
          <w:szCs w:val="22"/>
          <w:lang w:eastAsia="fr-FR"/>
        </w:rPr>
        <w:t>www.cnes.fr / Journal de l’espace</w:t>
      </w:r>
    </w:p>
    <w:p w:rsidR="005D1A4B" w:rsidRPr="00243CAE"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4. Copyright : </w:t>
      </w:r>
      <w:r w:rsidRPr="00243CAE">
        <w:rPr>
          <w:rFonts w:ascii="Arial Narrow" w:hAnsi="Arial Narrow"/>
          <w:b/>
          <w:sz w:val="24"/>
          <w:szCs w:val="24"/>
          <w:lang w:eastAsia="fr-FR"/>
        </w:rPr>
        <w:br/>
      </w:r>
      <w:r w:rsidR="005D1A4B" w:rsidRPr="00243CAE">
        <w:rPr>
          <w:rFonts w:ascii="Arial Narrow" w:hAnsi="Arial Narrow"/>
          <w:iCs/>
          <w:sz w:val="22"/>
          <w:szCs w:val="22"/>
          <w:lang w:eastAsia="fr-FR"/>
        </w:rPr>
        <w:t>Ya+K productions / CNES</w:t>
      </w:r>
    </w:p>
    <w:p w:rsidR="005D1A4B" w:rsidRPr="00243CAE"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5. Réalisateur(s)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Jean-Pierre Courbatze</w:t>
      </w:r>
    </w:p>
    <w:p w:rsidR="004B0991" w:rsidRPr="00243CAE" w:rsidRDefault="004B0991" w:rsidP="004B0991">
      <w:pPr>
        <w:autoSpaceDE w:val="0"/>
        <w:autoSpaceDN w:val="0"/>
        <w:adjustRightInd w:val="0"/>
        <w:spacing w:after="0"/>
        <w:rPr>
          <w:rFonts w:ascii="Arial Narrow" w:hAnsi="Arial Narrow"/>
          <w:sz w:val="24"/>
          <w:szCs w:val="24"/>
          <w:lang w:eastAsia="fr-FR"/>
        </w:rPr>
      </w:pPr>
    </w:p>
    <w:p w:rsidR="00DE0162"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6. Auteur(s) : </w:t>
      </w:r>
    </w:p>
    <w:p w:rsidR="004B0991" w:rsidRPr="00243CAE" w:rsidRDefault="00BF3436" w:rsidP="00DE0162">
      <w:pPr>
        <w:autoSpaceDE w:val="0"/>
        <w:autoSpaceDN w:val="0"/>
        <w:adjustRightInd w:val="0"/>
        <w:spacing w:after="0"/>
        <w:ind w:left="360"/>
        <w:rPr>
          <w:rFonts w:ascii="Arial Narrow" w:hAnsi="Arial Narrow"/>
          <w:iCs/>
          <w:sz w:val="22"/>
          <w:szCs w:val="22"/>
          <w:lang w:eastAsia="fr-FR"/>
        </w:rPr>
      </w:pPr>
      <w:r w:rsidRPr="00243CAE">
        <w:rPr>
          <w:rFonts w:ascii="Arial Narrow" w:hAnsi="Arial Narrow"/>
          <w:iCs/>
          <w:sz w:val="22"/>
          <w:szCs w:val="22"/>
          <w:lang w:eastAsia="fr-FR"/>
        </w:rPr>
        <w:t>Daniel Fiévet</w:t>
      </w:r>
    </w:p>
    <w:p w:rsidR="000B2CC3" w:rsidRPr="00243CAE" w:rsidRDefault="00AE6184"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ab/>
      </w:r>
      <w:r w:rsidRPr="00243CAE">
        <w:rPr>
          <w:rFonts w:ascii="Arial Narrow" w:hAnsi="Arial Narrow"/>
          <w:iCs/>
          <w:sz w:val="22"/>
          <w:szCs w:val="22"/>
          <w:lang w:eastAsia="fr-FR"/>
        </w:rPr>
        <w:t>Jean-Pierre Courbatze</w:t>
      </w:r>
    </w:p>
    <w:p w:rsidR="00AE6184" w:rsidRPr="00243CAE" w:rsidRDefault="00AE6184" w:rsidP="000B2CC3">
      <w:pPr>
        <w:autoSpaceDE w:val="0"/>
        <w:autoSpaceDN w:val="0"/>
        <w:adjustRightInd w:val="0"/>
        <w:spacing w:after="0"/>
        <w:ind w:left="360" w:hanging="360"/>
        <w:rPr>
          <w:rFonts w:ascii="Arial Narrow" w:hAnsi="Arial Narrow"/>
          <w:b/>
          <w:sz w:val="24"/>
          <w:szCs w:val="24"/>
          <w:lang w:eastAsia="fr-FR"/>
        </w:rPr>
      </w:pPr>
    </w:p>
    <w:p w:rsidR="000B2CC3" w:rsidRPr="00243CAE" w:rsidRDefault="004B0991" w:rsidP="000B2CC3">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7. Producteur délégué / coproducteur(s) : </w:t>
      </w:r>
      <w:r w:rsidRPr="00243CAE">
        <w:rPr>
          <w:rFonts w:ascii="Arial Narrow" w:hAnsi="Arial Narrow"/>
          <w:b/>
          <w:sz w:val="24"/>
          <w:szCs w:val="24"/>
          <w:lang w:eastAsia="fr-FR"/>
        </w:rPr>
        <w:br/>
      </w:r>
      <w:r w:rsidR="007A1A46" w:rsidRPr="00243CAE">
        <w:rPr>
          <w:rFonts w:ascii="Arial Narrow" w:hAnsi="Arial Narrow"/>
          <w:sz w:val="22"/>
          <w:szCs w:val="22"/>
        </w:rPr>
        <w:t>Ya+K Productions</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0B2CC3">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8. Commanditaire(s)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CNES</w:t>
      </w:r>
    </w:p>
    <w:p w:rsidR="004B0991" w:rsidRPr="00243CAE" w:rsidRDefault="004B0991" w:rsidP="004B0991">
      <w:pPr>
        <w:autoSpaceDE w:val="0"/>
        <w:autoSpaceDN w:val="0"/>
        <w:adjustRightInd w:val="0"/>
        <w:spacing w:after="0"/>
        <w:rPr>
          <w:rFonts w:ascii="Arial Narrow" w:hAnsi="Arial Narrow"/>
          <w:i/>
          <w:lang w:eastAsia="fr-FR"/>
        </w:rPr>
      </w:pP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9. Date de production de l’œuvre : </w:t>
      </w:r>
      <w:r w:rsidRPr="00243CAE">
        <w:rPr>
          <w:rFonts w:ascii="Arial Narrow" w:hAnsi="Arial Narrow"/>
          <w:b/>
          <w:sz w:val="24"/>
          <w:szCs w:val="24"/>
          <w:lang w:eastAsia="fr-FR"/>
        </w:rPr>
        <w:br/>
      </w:r>
      <w:r w:rsidR="00C541C1">
        <w:rPr>
          <w:rFonts w:ascii="Arial Narrow" w:hAnsi="Arial Narrow"/>
          <w:iCs/>
          <w:sz w:val="22"/>
          <w:szCs w:val="22"/>
          <w:lang w:eastAsia="fr-FR"/>
        </w:rPr>
        <w:t>fév</w:t>
      </w:r>
      <w:r w:rsidR="007B3CCA" w:rsidRPr="00243CAE">
        <w:rPr>
          <w:rFonts w:ascii="Arial Narrow" w:hAnsi="Arial Narrow"/>
          <w:iCs/>
          <w:sz w:val="22"/>
          <w:szCs w:val="22"/>
          <w:lang w:eastAsia="fr-FR"/>
        </w:rPr>
        <w:t xml:space="preserve"> 201</w:t>
      </w:r>
      <w:r w:rsidR="00BF3436" w:rsidRPr="00243CAE">
        <w:rPr>
          <w:rFonts w:ascii="Arial Narrow" w:hAnsi="Arial Narrow"/>
          <w:iCs/>
          <w:sz w:val="22"/>
          <w:szCs w:val="22"/>
          <w:lang w:eastAsia="fr-FR"/>
        </w:rPr>
        <w:t>5</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10. Durée : </w:t>
      </w:r>
      <w:r w:rsidRPr="00243CAE">
        <w:rPr>
          <w:rFonts w:ascii="Arial Narrow" w:hAnsi="Arial Narrow"/>
          <w:b/>
          <w:sz w:val="24"/>
          <w:szCs w:val="24"/>
          <w:lang w:eastAsia="fr-FR"/>
        </w:rPr>
        <w:br/>
      </w:r>
      <w:r w:rsidR="008425F0">
        <w:rPr>
          <w:rFonts w:ascii="Arial Narrow" w:hAnsi="Arial Narrow"/>
          <w:iCs/>
          <w:sz w:val="22"/>
          <w:szCs w:val="22"/>
          <w:lang w:eastAsia="fr-FR"/>
        </w:rPr>
        <w:t>5’01</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0B2CC3">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11. Langue(s)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Français</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0B2CC3">
      <w:pPr>
        <w:autoSpaceDE w:val="0"/>
        <w:autoSpaceDN w:val="0"/>
        <w:adjustRightInd w:val="0"/>
        <w:spacing w:after="0"/>
        <w:ind w:left="360" w:hanging="360"/>
        <w:rPr>
          <w:rFonts w:ascii="Arial Narrow" w:hAnsi="Arial Narrow"/>
          <w:sz w:val="22"/>
          <w:szCs w:val="22"/>
          <w:lang w:eastAsia="fr-FR"/>
        </w:rPr>
      </w:pPr>
      <w:r w:rsidRPr="00243CAE">
        <w:rPr>
          <w:rFonts w:ascii="Arial Narrow" w:hAnsi="Arial Narrow"/>
          <w:b/>
          <w:sz w:val="24"/>
          <w:szCs w:val="24"/>
          <w:lang w:eastAsia="fr-FR"/>
        </w:rPr>
        <w:t xml:space="preserve">12. Versions : </w:t>
      </w:r>
      <w:r w:rsidRPr="00243CAE">
        <w:rPr>
          <w:rFonts w:ascii="Arial Narrow" w:hAnsi="Arial Narrow"/>
          <w:b/>
          <w:sz w:val="24"/>
          <w:szCs w:val="24"/>
          <w:lang w:eastAsia="fr-FR"/>
        </w:rPr>
        <w:br/>
      </w:r>
      <w:r w:rsidRPr="00243CAE">
        <w:rPr>
          <w:rFonts w:ascii="Arial Narrow" w:hAnsi="Arial Narrow"/>
          <w:sz w:val="22"/>
          <w:szCs w:val="22"/>
          <w:lang w:eastAsia="fr-FR"/>
        </w:rPr>
        <w:t>Couleur – sonore –langue(s) VF</w:t>
      </w:r>
      <w:r w:rsidRPr="00243CAE">
        <w:rPr>
          <w:rFonts w:ascii="Arial Narrow" w:hAnsi="Arial Narrow"/>
          <w:b/>
          <w:sz w:val="24"/>
          <w:szCs w:val="24"/>
          <w:lang w:eastAsia="fr-FR"/>
        </w:rPr>
        <w:t xml:space="preserve"> </w:t>
      </w:r>
      <w:r w:rsidRPr="00243CAE">
        <w:rPr>
          <w:rFonts w:ascii="Arial Narrow" w:hAnsi="Arial Narrow"/>
          <w:b/>
          <w:sz w:val="24"/>
          <w:szCs w:val="24"/>
          <w:lang w:eastAsia="fr-FR"/>
        </w:rPr>
        <w:br/>
      </w:r>
    </w:p>
    <w:p w:rsidR="000B2CC3" w:rsidRPr="00243CAE" w:rsidRDefault="004B0991" w:rsidP="000B2CC3">
      <w:pPr>
        <w:spacing w:after="0"/>
        <w:rPr>
          <w:rFonts w:ascii="Arial Narrow" w:hAnsi="Arial Narrow"/>
          <w:b/>
          <w:sz w:val="24"/>
          <w:szCs w:val="24"/>
          <w:lang w:eastAsia="fr-FR"/>
        </w:rPr>
      </w:pPr>
      <w:r w:rsidRPr="00243CAE">
        <w:rPr>
          <w:rFonts w:ascii="Arial Narrow" w:hAnsi="Arial Narrow"/>
          <w:b/>
          <w:sz w:val="24"/>
          <w:szCs w:val="24"/>
          <w:lang w:eastAsia="fr-FR"/>
        </w:rPr>
        <w:t>13. Résumé de l’œuvre :</w:t>
      </w:r>
    </w:p>
    <w:p w:rsidR="008425F0" w:rsidRPr="008425F0" w:rsidRDefault="008425F0" w:rsidP="008425F0">
      <w:pPr>
        <w:rPr>
          <w:rFonts w:ascii="Arial Narrow" w:hAnsi="Arial Narrow"/>
          <w:sz w:val="24"/>
          <w:szCs w:val="24"/>
        </w:rPr>
      </w:pPr>
      <w:r w:rsidRPr="008425F0">
        <w:rPr>
          <w:rFonts w:ascii="Arial Narrow" w:hAnsi="Arial Narrow"/>
          <w:sz w:val="24"/>
          <w:szCs w:val="24"/>
        </w:rPr>
        <w:t>Ces images ont été prises le 10 janvier 2015, quelque part dans l’océan atlantique. Un morceau de fusée vient percuter une plateforme flottante déserte. Il s’agit d’un essai de récupération du premier étage de la fusée Falcon 9 par la société américaine qui la produit : space X. Cette société créée en 2002 est l’un des principaux prestataires de la Nasa.</w:t>
      </w:r>
    </w:p>
    <w:p w:rsidR="00BF3436" w:rsidRPr="00243CAE" w:rsidRDefault="00BF3436" w:rsidP="00BF3436">
      <w:pPr>
        <w:spacing w:after="0"/>
        <w:ind w:left="426"/>
        <w:jc w:val="both"/>
        <w:rPr>
          <w:rFonts w:ascii="Arial Narrow" w:hAnsi="Arial Narrow"/>
          <w:b/>
        </w:rPr>
      </w:pPr>
    </w:p>
    <w:p w:rsidR="00340373" w:rsidRPr="00243CAE" w:rsidRDefault="00CA64B3" w:rsidP="002F703F">
      <w:pPr>
        <w:spacing w:after="0"/>
        <w:ind w:left="426"/>
        <w:rPr>
          <w:rFonts w:ascii="Arial Narrow" w:hAnsi="Arial Narrow"/>
          <w:sz w:val="22"/>
          <w:szCs w:val="22"/>
        </w:rPr>
      </w:pPr>
      <w:r w:rsidRPr="00243CAE">
        <w:rPr>
          <w:rFonts w:ascii="Arial Narrow" w:hAnsi="Arial Narrow"/>
          <w:sz w:val="22"/>
          <w:szCs w:val="22"/>
        </w:rPr>
        <w:t>M</w:t>
      </w:r>
      <w:r w:rsidR="00340373" w:rsidRPr="00243CAE">
        <w:rPr>
          <w:rFonts w:ascii="Arial Narrow" w:hAnsi="Arial Narrow"/>
          <w:sz w:val="22"/>
          <w:szCs w:val="22"/>
        </w:rPr>
        <w:t>ots-clés</w:t>
      </w:r>
      <w:r w:rsidRPr="00243CAE">
        <w:rPr>
          <w:rFonts w:ascii="Arial Narrow" w:hAnsi="Arial Narrow"/>
          <w:sz w:val="22"/>
          <w:szCs w:val="22"/>
        </w:rPr>
        <w:t> :</w:t>
      </w:r>
    </w:p>
    <w:p w:rsidR="007B3CCA" w:rsidRPr="00243CAE" w:rsidRDefault="008425F0" w:rsidP="002F703F">
      <w:pPr>
        <w:spacing w:after="0"/>
        <w:ind w:left="426"/>
        <w:rPr>
          <w:rFonts w:ascii="Arial Narrow" w:hAnsi="Arial Narrow"/>
          <w:sz w:val="22"/>
          <w:szCs w:val="22"/>
        </w:rPr>
      </w:pPr>
      <w:r>
        <w:rPr>
          <w:rFonts w:ascii="Arial Narrow" w:hAnsi="Arial Narrow"/>
          <w:sz w:val="22"/>
          <w:szCs w:val="22"/>
        </w:rPr>
        <w:t>Space X – lanceur réutilisable</w:t>
      </w:r>
      <w:r w:rsidR="00BA68E0">
        <w:rPr>
          <w:rFonts w:ascii="Arial Narrow" w:hAnsi="Arial Narrow"/>
          <w:sz w:val="22"/>
          <w:szCs w:val="22"/>
        </w:rPr>
        <w:t xml:space="preserve"> - étage</w:t>
      </w:r>
    </w:p>
    <w:p w:rsidR="002F703F" w:rsidRDefault="002F703F" w:rsidP="002F703F">
      <w:pPr>
        <w:spacing w:after="0"/>
        <w:ind w:left="426"/>
        <w:rPr>
          <w:rFonts w:ascii="Arial Narrow" w:hAnsi="Arial Narrow"/>
          <w:sz w:val="22"/>
          <w:szCs w:val="22"/>
        </w:rPr>
      </w:pPr>
    </w:p>
    <w:p w:rsidR="00243CAE" w:rsidRPr="00243CAE" w:rsidRDefault="00243CAE" w:rsidP="002F703F">
      <w:pPr>
        <w:spacing w:after="0"/>
        <w:ind w:left="426"/>
        <w:rPr>
          <w:rFonts w:ascii="Arial Narrow" w:hAnsi="Arial Narrow"/>
          <w:sz w:val="22"/>
          <w:szCs w:val="22"/>
        </w:rPr>
      </w:pPr>
    </w:p>
    <w:p w:rsidR="00CA64B3" w:rsidRPr="00243CAE" w:rsidRDefault="00CA64B3" w:rsidP="002F703F">
      <w:pPr>
        <w:spacing w:after="0"/>
        <w:ind w:left="426"/>
        <w:rPr>
          <w:rFonts w:ascii="Arial Narrow" w:hAnsi="Arial Narrow"/>
          <w:sz w:val="22"/>
          <w:szCs w:val="22"/>
        </w:rPr>
      </w:pPr>
      <w:r w:rsidRPr="00243CAE">
        <w:rPr>
          <w:rFonts w:ascii="Arial Narrow" w:hAnsi="Arial Narrow"/>
          <w:sz w:val="22"/>
          <w:szCs w:val="22"/>
        </w:rPr>
        <w:t>Personne</w:t>
      </w:r>
      <w:r w:rsidR="00FE57FE" w:rsidRPr="00243CAE">
        <w:rPr>
          <w:rFonts w:ascii="Arial Narrow" w:hAnsi="Arial Narrow"/>
          <w:sz w:val="22"/>
          <w:szCs w:val="22"/>
        </w:rPr>
        <w:t>s</w:t>
      </w:r>
      <w:r w:rsidRPr="00243CAE">
        <w:rPr>
          <w:rFonts w:ascii="Arial Narrow" w:hAnsi="Arial Narrow"/>
          <w:sz w:val="22"/>
          <w:szCs w:val="22"/>
        </w:rPr>
        <w:t xml:space="preserve"> interviewée</w:t>
      </w:r>
      <w:r w:rsidR="00FE57FE" w:rsidRPr="00243CAE">
        <w:rPr>
          <w:rFonts w:ascii="Arial Narrow" w:hAnsi="Arial Narrow"/>
          <w:sz w:val="22"/>
          <w:szCs w:val="22"/>
        </w:rPr>
        <w:t>s</w:t>
      </w:r>
      <w:r w:rsidRPr="00243CAE">
        <w:rPr>
          <w:rFonts w:ascii="Arial Narrow" w:hAnsi="Arial Narrow"/>
          <w:sz w:val="22"/>
          <w:szCs w:val="22"/>
        </w:rPr>
        <w:t> :</w:t>
      </w:r>
    </w:p>
    <w:p w:rsidR="007B3CCA" w:rsidRPr="00243CAE" w:rsidRDefault="00CA4A03" w:rsidP="007B3CCA">
      <w:pPr>
        <w:spacing w:after="0"/>
        <w:ind w:left="426"/>
        <w:jc w:val="both"/>
        <w:rPr>
          <w:rStyle w:val="txtn1"/>
          <w:rFonts w:ascii="Arial Narrow" w:hAnsi="Arial Narrow" w:cs="Times New Roman"/>
          <w:sz w:val="22"/>
          <w:szCs w:val="24"/>
        </w:rPr>
      </w:pPr>
      <w:r>
        <w:rPr>
          <w:rFonts w:ascii="Arial Narrow" w:hAnsi="Arial Narrow" w:cs="Times New Roman"/>
          <w:sz w:val="22"/>
        </w:rPr>
        <w:t>Christophe Bonnal – Expert senior à la direction des lanceurs - CNES</w:t>
      </w:r>
    </w:p>
    <w:p w:rsidR="00B004CE" w:rsidRPr="00243CAE" w:rsidRDefault="00B004CE" w:rsidP="00B004CE">
      <w:pPr>
        <w:tabs>
          <w:tab w:val="left" w:pos="6195"/>
        </w:tabs>
        <w:spacing w:after="0"/>
        <w:ind w:firstLine="426"/>
        <w:jc w:val="both"/>
        <w:rPr>
          <w:rFonts w:ascii="Arial Narrow" w:hAnsi="Arial Narrow" w:cs="Times New Roman"/>
          <w:sz w:val="22"/>
          <w:szCs w:val="22"/>
        </w:rPr>
      </w:pPr>
      <w:r w:rsidRPr="00243CAE">
        <w:rPr>
          <w:rFonts w:ascii="Arial Narrow" w:hAnsi="Arial Narrow" w:cs="Times New Roman"/>
          <w:sz w:val="22"/>
          <w:szCs w:val="22"/>
        </w:rPr>
        <w:lastRenderedPageBreak/>
        <w:tab/>
      </w:r>
    </w:p>
    <w:p w:rsidR="00B004CE" w:rsidRPr="00243CAE" w:rsidRDefault="00B004CE" w:rsidP="00B004CE">
      <w:pPr>
        <w:tabs>
          <w:tab w:val="left" w:pos="6195"/>
        </w:tabs>
        <w:spacing w:after="0"/>
        <w:ind w:firstLine="426"/>
        <w:jc w:val="both"/>
        <w:rPr>
          <w:rFonts w:ascii="Arial Narrow" w:hAnsi="Arial Narrow" w:cs="Times New Roman"/>
          <w:sz w:val="22"/>
          <w:szCs w:val="22"/>
        </w:rPr>
      </w:pPr>
    </w:p>
    <w:p w:rsidR="00B004CE" w:rsidRPr="00243CAE" w:rsidRDefault="00B004CE" w:rsidP="00B004CE">
      <w:pPr>
        <w:tabs>
          <w:tab w:val="left" w:pos="6195"/>
        </w:tabs>
        <w:spacing w:after="0"/>
        <w:ind w:firstLine="426"/>
        <w:jc w:val="both"/>
        <w:rPr>
          <w:rFonts w:ascii="Arial Narrow" w:hAnsi="Arial Narrow" w:cs="Times New Roman"/>
          <w:sz w:val="22"/>
          <w:szCs w:val="22"/>
        </w:rPr>
      </w:pPr>
    </w:p>
    <w:p w:rsidR="00E65A7B" w:rsidRPr="00243CAE" w:rsidRDefault="004B0991" w:rsidP="00B004CE">
      <w:pPr>
        <w:tabs>
          <w:tab w:val="left" w:pos="6195"/>
        </w:tabs>
        <w:spacing w:after="0"/>
        <w:ind w:firstLine="426"/>
        <w:rPr>
          <w:rFonts w:ascii="Arial Narrow" w:hAnsi="Arial Narrow"/>
          <w:b/>
          <w:sz w:val="24"/>
          <w:szCs w:val="24"/>
          <w:lang w:eastAsia="fr-FR"/>
        </w:rPr>
      </w:pPr>
      <w:r w:rsidRPr="00243CAE">
        <w:rPr>
          <w:rFonts w:ascii="Arial Narrow" w:hAnsi="Arial Narrow"/>
          <w:b/>
          <w:sz w:val="24"/>
          <w:szCs w:val="24"/>
          <w:lang w:eastAsia="fr-FR"/>
        </w:rPr>
        <w:t xml:space="preserve">14. Lieux de tournage : </w:t>
      </w:r>
    </w:p>
    <w:p w:rsidR="004B0991" w:rsidRPr="00243CAE" w:rsidRDefault="007F1847" w:rsidP="00E65A7B">
      <w:pPr>
        <w:tabs>
          <w:tab w:val="left" w:pos="6195"/>
        </w:tabs>
        <w:spacing w:after="0"/>
        <w:ind w:left="-170" w:firstLine="426"/>
        <w:rPr>
          <w:rFonts w:ascii="Arial Narrow" w:hAnsi="Arial Narrow"/>
          <w:sz w:val="24"/>
          <w:szCs w:val="24"/>
          <w:lang w:eastAsia="fr-FR"/>
        </w:rPr>
      </w:pPr>
      <w:r>
        <w:rPr>
          <w:rFonts w:ascii="Arial Narrow" w:hAnsi="Arial Narrow" w:cs="Times New Roman"/>
          <w:sz w:val="22"/>
        </w:rPr>
        <w:t>CNES</w:t>
      </w:r>
      <w:r w:rsidR="004B0991" w:rsidRPr="00243CAE">
        <w:rPr>
          <w:rFonts w:ascii="Arial Narrow" w:hAnsi="Arial Narrow"/>
          <w:sz w:val="24"/>
          <w:szCs w:val="24"/>
          <w:lang w:eastAsia="fr-FR"/>
        </w:rPr>
        <w:br/>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002353" w:rsidRPr="00243CAE" w:rsidRDefault="004B0991" w:rsidP="00002353">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15. Droits / Crédits</w:t>
      </w:r>
      <w:r w:rsidRPr="00243CAE">
        <w:rPr>
          <w:rFonts w:ascii="Arial Narrow" w:hAnsi="Arial Narrow"/>
          <w:b/>
          <w:bCs/>
          <w:sz w:val="24"/>
          <w:szCs w:val="24"/>
          <w:lang w:eastAsia="fr-FR"/>
        </w:rPr>
        <w:t xml:space="preserve"> </w:t>
      </w:r>
      <w:r w:rsidRPr="00243CAE">
        <w:rPr>
          <w:rFonts w:ascii="Arial Narrow" w:hAnsi="Arial Narrow"/>
          <w:b/>
          <w:sz w:val="24"/>
          <w:szCs w:val="24"/>
          <w:lang w:eastAsia="fr-FR"/>
        </w:rPr>
        <w:t xml:space="preserve">: </w:t>
      </w:r>
    </w:p>
    <w:p w:rsidR="00AF19AA" w:rsidRPr="00243CAE" w:rsidRDefault="00AF19AA" w:rsidP="004C7DCE">
      <w:pPr>
        <w:autoSpaceDE w:val="0"/>
        <w:autoSpaceDN w:val="0"/>
        <w:adjustRightInd w:val="0"/>
        <w:spacing w:after="0"/>
        <w:ind w:left="720" w:hanging="360"/>
        <w:rPr>
          <w:rFonts w:ascii="Arial Narrow" w:hAnsi="Arial Narrow"/>
          <w:sz w:val="22"/>
          <w:szCs w:val="24"/>
          <w:lang w:eastAsia="fr-FR"/>
        </w:rPr>
      </w:pPr>
      <w:r w:rsidRPr="00243CAE">
        <w:rPr>
          <w:rFonts w:ascii="Arial Narrow" w:hAnsi="Arial Narrow"/>
          <w:sz w:val="22"/>
          <w:szCs w:val="24"/>
          <w:lang w:eastAsia="fr-FR"/>
        </w:rPr>
        <w:t>CNES</w:t>
      </w:r>
    </w:p>
    <w:p w:rsidR="000806AD" w:rsidRPr="00243CAE" w:rsidRDefault="000806AD" w:rsidP="00C25B7C">
      <w:pPr>
        <w:autoSpaceDE w:val="0"/>
        <w:autoSpaceDN w:val="0"/>
        <w:adjustRightInd w:val="0"/>
        <w:spacing w:after="0"/>
        <w:ind w:left="360" w:hanging="360"/>
        <w:rPr>
          <w:rFonts w:ascii="Arial Narrow" w:hAnsi="Arial Narrow"/>
          <w:b/>
          <w:sz w:val="24"/>
          <w:szCs w:val="24"/>
          <w:lang w:val="en-US" w:eastAsia="fr-FR"/>
        </w:rPr>
      </w:pPr>
    </w:p>
    <w:p w:rsidR="00ED7433" w:rsidRPr="00243CAE" w:rsidRDefault="00ED7433" w:rsidP="00ED7433">
      <w:pPr>
        <w:autoSpaceDE w:val="0"/>
        <w:autoSpaceDN w:val="0"/>
        <w:adjustRightInd w:val="0"/>
        <w:spacing w:after="0"/>
        <w:rPr>
          <w:rFonts w:ascii="Arial Narrow" w:hAnsi="Arial Narrow"/>
          <w:b/>
          <w:sz w:val="24"/>
          <w:szCs w:val="24"/>
          <w:lang w:val="en-US" w:eastAsia="fr-FR"/>
        </w:rPr>
      </w:pPr>
      <w:r w:rsidRPr="00243CAE">
        <w:rPr>
          <w:rFonts w:ascii="Arial Narrow" w:hAnsi="Arial Narrow"/>
          <w:b/>
          <w:sz w:val="24"/>
          <w:szCs w:val="24"/>
          <w:lang w:val="en-US" w:eastAsia="fr-FR"/>
        </w:rPr>
        <w:t>16. Editeur de la musique :</w:t>
      </w:r>
    </w:p>
    <w:p w:rsidR="004B0991" w:rsidRPr="00243CAE" w:rsidRDefault="00FE57FE" w:rsidP="00FE57FE">
      <w:pPr>
        <w:autoSpaceDE w:val="0"/>
        <w:autoSpaceDN w:val="0"/>
        <w:adjustRightInd w:val="0"/>
        <w:spacing w:after="0"/>
        <w:ind w:left="360"/>
        <w:rPr>
          <w:rFonts w:ascii="Arial Narrow" w:hAnsi="Arial Narrow"/>
          <w:b/>
          <w:sz w:val="24"/>
          <w:szCs w:val="24"/>
          <w:lang w:eastAsia="fr-FR"/>
        </w:rPr>
      </w:pPr>
      <w:r w:rsidRPr="00243CAE">
        <w:rPr>
          <w:rFonts w:ascii="Arial Narrow" w:hAnsi="Arial Narrow"/>
          <w:sz w:val="22"/>
          <w:szCs w:val="24"/>
          <w:lang w:val="en-US" w:eastAsia="fr-FR"/>
        </w:rPr>
        <w:t>dogmazic.net</w:t>
      </w:r>
      <w:r w:rsidR="004B0991" w:rsidRPr="00243CAE">
        <w:rPr>
          <w:rFonts w:ascii="Arial Narrow" w:hAnsi="Arial Narrow"/>
          <w:iCs/>
          <w:sz w:val="22"/>
          <w:szCs w:val="22"/>
          <w:lang w:eastAsia="fr-FR"/>
        </w:rPr>
        <w:br/>
      </w:r>
    </w:p>
    <w:p w:rsidR="004B0991" w:rsidRPr="00243CAE" w:rsidRDefault="004B0991" w:rsidP="004B0991">
      <w:pPr>
        <w:autoSpaceDE w:val="0"/>
        <w:autoSpaceDN w:val="0"/>
        <w:adjustRightInd w:val="0"/>
        <w:spacing w:after="0"/>
        <w:rPr>
          <w:rFonts w:ascii="Arial Narrow" w:hAnsi="Arial Narrow"/>
          <w:b/>
          <w:sz w:val="24"/>
          <w:szCs w:val="24"/>
          <w:lang w:eastAsia="fr-FR"/>
        </w:rPr>
      </w:pPr>
      <w:r w:rsidRPr="00243CAE">
        <w:rPr>
          <w:rFonts w:ascii="Arial Narrow" w:hAnsi="Arial Narrow"/>
          <w:b/>
          <w:sz w:val="24"/>
          <w:szCs w:val="24"/>
          <w:lang w:eastAsia="fr-FR"/>
        </w:rPr>
        <w:t>17. Générique :</w:t>
      </w:r>
    </w:p>
    <w:p w:rsidR="004B0991" w:rsidRPr="00243CAE" w:rsidRDefault="001C7E3B" w:rsidP="004B0991">
      <w:pPr>
        <w:autoSpaceDE w:val="0"/>
        <w:autoSpaceDN w:val="0"/>
        <w:adjustRightInd w:val="0"/>
        <w:spacing w:after="0"/>
        <w:ind w:left="360"/>
        <w:rPr>
          <w:rFonts w:ascii="Arial Narrow" w:hAnsi="Arial Narrow"/>
          <w:sz w:val="22"/>
          <w:szCs w:val="22"/>
          <w:lang w:eastAsia="fr-FR"/>
        </w:rPr>
      </w:pPr>
      <w:r w:rsidRPr="00243CAE">
        <w:rPr>
          <w:rFonts w:ascii="Arial Narrow" w:hAnsi="Arial Narrow"/>
          <w:sz w:val="22"/>
          <w:szCs w:val="22"/>
          <w:lang w:eastAsia="fr-FR"/>
        </w:rPr>
        <w:t>Réalisation</w:t>
      </w:r>
    </w:p>
    <w:p w:rsidR="009F582D" w:rsidRPr="00243CAE" w:rsidRDefault="0090044A" w:rsidP="009F582D">
      <w:pPr>
        <w:autoSpaceDE w:val="0"/>
        <w:autoSpaceDN w:val="0"/>
        <w:adjustRightInd w:val="0"/>
        <w:spacing w:after="0"/>
        <w:ind w:left="360"/>
        <w:rPr>
          <w:rFonts w:ascii="Arial Narrow" w:hAnsi="Arial Narrow"/>
          <w:sz w:val="22"/>
        </w:rPr>
      </w:pPr>
      <w:r w:rsidRPr="00243CAE">
        <w:rPr>
          <w:rFonts w:ascii="Arial Narrow" w:hAnsi="Arial Narrow"/>
          <w:sz w:val="22"/>
          <w:szCs w:val="22"/>
        </w:rPr>
        <w:t>Ya+K Productions</w:t>
      </w:r>
      <w:r w:rsidRPr="00243CAE">
        <w:rPr>
          <w:rFonts w:ascii="Arial Narrow" w:hAnsi="Arial Narrow"/>
          <w:sz w:val="22"/>
          <w:szCs w:val="22"/>
        </w:rPr>
        <w:br/>
      </w:r>
      <w:r w:rsidR="00843A61" w:rsidRPr="00243CAE">
        <w:rPr>
          <w:rFonts w:ascii="Arial Narrow" w:hAnsi="Arial Narrow"/>
          <w:sz w:val="22"/>
        </w:rPr>
        <w:t>Images</w:t>
      </w:r>
    </w:p>
    <w:p w:rsidR="00DA4B9A" w:rsidRDefault="00DA4B9A" w:rsidP="009F582D">
      <w:pPr>
        <w:autoSpaceDE w:val="0"/>
        <w:autoSpaceDN w:val="0"/>
        <w:adjustRightInd w:val="0"/>
        <w:spacing w:after="0"/>
        <w:ind w:left="360"/>
        <w:rPr>
          <w:rFonts w:ascii="Arial Narrow" w:hAnsi="Arial Narrow"/>
          <w:sz w:val="22"/>
          <w:szCs w:val="22"/>
        </w:rPr>
      </w:pPr>
      <w:r w:rsidRPr="00243CAE">
        <w:rPr>
          <w:rFonts w:ascii="Arial Narrow" w:hAnsi="Arial Narrow"/>
          <w:sz w:val="22"/>
          <w:szCs w:val="22"/>
        </w:rPr>
        <w:t>Ya+K Productions</w:t>
      </w:r>
    </w:p>
    <w:p w:rsidR="00B51B07" w:rsidRPr="00243CAE" w:rsidRDefault="00B51B07" w:rsidP="009F582D">
      <w:pPr>
        <w:autoSpaceDE w:val="0"/>
        <w:autoSpaceDN w:val="0"/>
        <w:adjustRightInd w:val="0"/>
        <w:spacing w:after="0"/>
        <w:ind w:left="360"/>
        <w:rPr>
          <w:rFonts w:ascii="Arial Narrow" w:hAnsi="Arial Narrow"/>
          <w:sz w:val="22"/>
        </w:rPr>
      </w:pPr>
      <w:r>
        <w:rPr>
          <w:rFonts w:ascii="Arial Narrow" w:hAnsi="Arial Narrow"/>
          <w:sz w:val="22"/>
          <w:szCs w:val="22"/>
        </w:rPr>
        <w:t>Space X</w:t>
      </w:r>
    </w:p>
    <w:p w:rsidR="00E65A7B" w:rsidRPr="00243CAE" w:rsidRDefault="0090044A" w:rsidP="00E65A7B">
      <w:pPr>
        <w:autoSpaceDE w:val="0"/>
        <w:autoSpaceDN w:val="0"/>
        <w:adjustRightInd w:val="0"/>
        <w:spacing w:after="0"/>
        <w:ind w:left="-57" w:firstLine="360"/>
        <w:rPr>
          <w:rFonts w:ascii="Arial Narrow" w:hAnsi="Arial Narrow"/>
          <w:sz w:val="22"/>
          <w:szCs w:val="24"/>
          <w:lang w:val="en-US" w:eastAsia="fr-FR"/>
        </w:rPr>
      </w:pPr>
      <w:r w:rsidRPr="00243CAE">
        <w:rPr>
          <w:rFonts w:ascii="Arial Narrow" w:hAnsi="Arial Narrow"/>
          <w:sz w:val="22"/>
          <w:szCs w:val="22"/>
          <w:lang w:val="en-US"/>
        </w:rPr>
        <w:t>Musique</w:t>
      </w:r>
      <w:r w:rsidRPr="00243CAE">
        <w:rPr>
          <w:rFonts w:ascii="Arial Narrow" w:hAnsi="Arial Narrow"/>
          <w:sz w:val="22"/>
          <w:szCs w:val="22"/>
          <w:lang w:val="en-US"/>
        </w:rPr>
        <w:br/>
      </w:r>
      <w:r w:rsidR="00E65A7B" w:rsidRPr="00243CAE">
        <w:rPr>
          <w:rFonts w:ascii="Arial Narrow" w:hAnsi="Arial Narrow"/>
          <w:sz w:val="22"/>
          <w:szCs w:val="24"/>
          <w:lang w:val="en-US" w:eastAsia="fr-FR"/>
        </w:rPr>
        <w:t xml:space="preserve">« </w:t>
      </w:r>
      <w:r w:rsidR="00B51B07">
        <w:rPr>
          <w:rFonts w:ascii="Arial Narrow" w:hAnsi="Arial Narrow"/>
          <w:sz w:val="22"/>
          <w:szCs w:val="24"/>
          <w:lang w:val="en-US" w:eastAsia="fr-FR"/>
        </w:rPr>
        <w:t>Home again</w:t>
      </w:r>
      <w:r w:rsidR="00E65A7B" w:rsidRPr="00243CAE">
        <w:rPr>
          <w:rFonts w:ascii="Arial Narrow" w:hAnsi="Arial Narrow"/>
          <w:sz w:val="22"/>
          <w:szCs w:val="24"/>
          <w:lang w:val="en-US" w:eastAsia="fr-FR"/>
        </w:rPr>
        <w:t xml:space="preserve">» de </w:t>
      </w:r>
      <w:r w:rsidR="00B51B07">
        <w:rPr>
          <w:rFonts w:ascii="Arial Narrow" w:hAnsi="Arial Narrow"/>
          <w:sz w:val="22"/>
          <w:szCs w:val="24"/>
          <w:lang w:val="en-US" w:eastAsia="fr-FR"/>
        </w:rPr>
        <w:t>Nicoco</w:t>
      </w:r>
      <w:bookmarkStart w:id="0" w:name="_GoBack"/>
      <w:bookmarkEnd w:id="0"/>
      <w:r w:rsidR="00E65A7B" w:rsidRPr="00243CAE">
        <w:rPr>
          <w:rFonts w:ascii="Arial Narrow" w:hAnsi="Arial Narrow"/>
          <w:sz w:val="22"/>
          <w:szCs w:val="24"/>
          <w:lang w:val="en-US" w:eastAsia="fr-FR"/>
        </w:rPr>
        <w:t>,</w:t>
      </w:r>
    </w:p>
    <w:p w:rsidR="00E65A7B" w:rsidRPr="00243CAE" w:rsidRDefault="00E65A7B" w:rsidP="00E65A7B">
      <w:pPr>
        <w:autoSpaceDE w:val="0"/>
        <w:autoSpaceDN w:val="0"/>
        <w:adjustRightInd w:val="0"/>
        <w:spacing w:after="0"/>
        <w:ind w:firstLine="360"/>
        <w:rPr>
          <w:rFonts w:ascii="Arial Narrow" w:hAnsi="Arial Narrow"/>
          <w:sz w:val="22"/>
          <w:szCs w:val="24"/>
          <w:lang w:val="en-US" w:eastAsia="fr-FR"/>
        </w:rPr>
      </w:pPr>
      <w:r w:rsidRPr="00243CAE">
        <w:rPr>
          <w:rFonts w:ascii="Arial Narrow" w:hAnsi="Arial Narrow"/>
          <w:sz w:val="22"/>
          <w:szCs w:val="24"/>
          <w:lang w:val="en-US" w:eastAsia="fr-FR"/>
        </w:rPr>
        <w:t>« Juisou » de Alt F4</w:t>
      </w:r>
    </w:p>
    <w:p w:rsidR="00FC6751" w:rsidRPr="00243CAE" w:rsidRDefault="00DE0162" w:rsidP="00E65A7B">
      <w:pPr>
        <w:autoSpaceDE w:val="0"/>
        <w:autoSpaceDN w:val="0"/>
        <w:adjustRightInd w:val="0"/>
        <w:spacing w:after="0"/>
        <w:ind w:left="360"/>
        <w:rPr>
          <w:rFonts w:ascii="Arial Narrow" w:hAnsi="Arial Narrow"/>
          <w:sz w:val="22"/>
          <w:szCs w:val="24"/>
          <w:lang w:val="en-US" w:eastAsia="fr-FR"/>
        </w:rPr>
      </w:pPr>
      <w:r w:rsidRPr="00243CAE">
        <w:rPr>
          <w:rFonts w:ascii="Arial Narrow" w:hAnsi="Arial Narrow"/>
          <w:sz w:val="22"/>
          <w:szCs w:val="24"/>
          <w:lang w:val="en-US" w:eastAsia="fr-FR"/>
        </w:rPr>
        <w:t>dogmazic.net</w:t>
      </w:r>
    </w:p>
    <w:p w:rsidR="00DE0162" w:rsidRPr="00243CAE" w:rsidRDefault="00DE0162" w:rsidP="00DE0162">
      <w:pPr>
        <w:autoSpaceDE w:val="0"/>
        <w:autoSpaceDN w:val="0"/>
        <w:adjustRightInd w:val="0"/>
        <w:spacing w:after="0"/>
        <w:ind w:left="360"/>
        <w:rPr>
          <w:rFonts w:ascii="Arial Narrow" w:hAnsi="Arial Narrow"/>
          <w:b/>
          <w:sz w:val="24"/>
          <w:szCs w:val="24"/>
          <w:lang w:eastAsia="fr-FR"/>
        </w:rPr>
      </w:pPr>
    </w:p>
    <w:p w:rsidR="004B0991" w:rsidRPr="00243CAE" w:rsidRDefault="004B0991" w:rsidP="0090044A">
      <w:pPr>
        <w:autoSpaceDE w:val="0"/>
        <w:autoSpaceDN w:val="0"/>
        <w:adjustRightInd w:val="0"/>
        <w:spacing w:after="0"/>
        <w:rPr>
          <w:rFonts w:ascii="Arial Narrow" w:hAnsi="Arial Narrow"/>
          <w:b/>
          <w:sz w:val="24"/>
          <w:szCs w:val="24"/>
          <w:lang w:eastAsia="fr-FR"/>
        </w:rPr>
      </w:pPr>
      <w:r w:rsidRPr="00243CAE">
        <w:rPr>
          <w:rFonts w:ascii="Arial Narrow" w:hAnsi="Arial Narrow"/>
          <w:b/>
          <w:sz w:val="24"/>
          <w:szCs w:val="24"/>
          <w:lang w:eastAsia="fr-FR"/>
        </w:rPr>
        <w:t>15. Format :</w:t>
      </w:r>
    </w:p>
    <w:p w:rsidR="0090044A" w:rsidRPr="00243CAE" w:rsidRDefault="0090044A" w:rsidP="00340373">
      <w:pPr>
        <w:numPr>
          <w:ins w:id="1" w:author="CNES" w:date="2010-09-22T19:56:00Z"/>
        </w:numPr>
        <w:autoSpaceDE w:val="0"/>
        <w:autoSpaceDN w:val="0"/>
        <w:adjustRightInd w:val="0"/>
        <w:spacing w:after="0"/>
        <w:ind w:left="360"/>
        <w:rPr>
          <w:rFonts w:ascii="Arial Narrow" w:hAnsi="Arial Narrow"/>
          <w:sz w:val="22"/>
          <w:szCs w:val="22"/>
        </w:rPr>
      </w:pPr>
      <w:r w:rsidRPr="00243CAE">
        <w:rPr>
          <w:rFonts w:ascii="Arial Narrow" w:hAnsi="Arial Narrow"/>
          <w:sz w:val="22"/>
          <w:szCs w:val="22"/>
        </w:rPr>
        <w:t xml:space="preserve">16/9 </w:t>
      </w:r>
      <w:r w:rsidR="00FE57FE" w:rsidRPr="00243CAE">
        <w:rPr>
          <w:rFonts w:ascii="Arial Narrow" w:hAnsi="Arial Narrow"/>
          <w:sz w:val="22"/>
          <w:szCs w:val="22"/>
        </w:rPr>
        <w:t>DNxHD 1920x1080</w:t>
      </w:r>
    </w:p>
    <w:p w:rsidR="004B0991" w:rsidRPr="00243CAE" w:rsidRDefault="004B0991" w:rsidP="00C67463">
      <w:pPr>
        <w:autoSpaceDE w:val="0"/>
        <w:autoSpaceDN w:val="0"/>
        <w:adjustRightInd w:val="0"/>
        <w:spacing w:after="0"/>
        <w:ind w:left="360"/>
        <w:rPr>
          <w:rFonts w:ascii="Arial Narrow" w:hAnsi="Arial Narrow"/>
          <w:b/>
          <w:sz w:val="24"/>
          <w:szCs w:val="24"/>
          <w:lang w:eastAsia="fr-FR"/>
        </w:rPr>
      </w:pPr>
      <w:r w:rsidRPr="00243CAE">
        <w:rPr>
          <w:rFonts w:ascii="Arial Narrow" w:hAnsi="Arial Narrow"/>
          <w:sz w:val="22"/>
          <w:szCs w:val="22"/>
          <w:lang w:eastAsia="fr-FR"/>
        </w:rPr>
        <w:br/>
      </w: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16. Laboratoire(s) ou le film a été déposé : </w:t>
      </w:r>
      <w:r w:rsidRPr="00243CAE">
        <w:rPr>
          <w:rFonts w:ascii="Arial Narrow" w:hAnsi="Arial Narrow"/>
          <w:b/>
          <w:sz w:val="24"/>
          <w:szCs w:val="24"/>
          <w:lang w:eastAsia="fr-FR"/>
        </w:rPr>
        <w:br/>
      </w:r>
      <w:r w:rsidRPr="00243CAE">
        <w:rPr>
          <w:rFonts w:ascii="Arial Narrow" w:hAnsi="Arial Narrow"/>
          <w:iCs/>
          <w:sz w:val="22"/>
          <w:szCs w:val="22"/>
          <w:lang w:eastAsia="fr-FR"/>
        </w:rPr>
        <w:t>……………………………</w:t>
      </w:r>
      <w:r w:rsidRPr="00243CAE">
        <w:rPr>
          <w:rFonts w:ascii="Arial Narrow" w:hAnsi="Arial Narrow"/>
          <w:iCs/>
          <w:sz w:val="22"/>
          <w:szCs w:val="22"/>
          <w:lang w:eastAsia="fr-FR"/>
        </w:rPr>
        <w:br/>
        <w:t>……………………………</w:t>
      </w:r>
      <w:r w:rsidRPr="00243CAE">
        <w:rPr>
          <w:rFonts w:ascii="Arial Narrow" w:hAnsi="Arial Narrow"/>
          <w:b/>
          <w:sz w:val="24"/>
          <w:szCs w:val="24"/>
          <w:lang w:eastAsia="fr-FR"/>
        </w:rPr>
        <w:br/>
      </w:r>
      <w:r w:rsidRPr="00243CAE">
        <w:rPr>
          <w:rFonts w:ascii="Arial Narrow" w:hAnsi="Arial Narrow"/>
          <w:iCs/>
          <w:sz w:val="22"/>
          <w:szCs w:val="22"/>
          <w:lang w:eastAsia="fr-FR"/>
        </w:rPr>
        <w:t>……………………………</w:t>
      </w:r>
      <w:r w:rsidRPr="00243CAE">
        <w:rPr>
          <w:rFonts w:ascii="Arial Narrow" w:hAnsi="Arial Narrow"/>
          <w:iCs/>
          <w:sz w:val="22"/>
          <w:szCs w:val="22"/>
          <w:lang w:eastAsia="fr-FR"/>
        </w:rPr>
        <w:br/>
        <w:t>……………………………</w:t>
      </w:r>
      <w:r w:rsidRPr="00243CAE">
        <w:rPr>
          <w:rFonts w:ascii="Arial Narrow" w:hAnsi="Arial Narrow"/>
          <w:b/>
          <w:sz w:val="24"/>
          <w:szCs w:val="24"/>
          <w:lang w:eastAsia="fr-FR"/>
        </w:rPr>
        <w:br/>
      </w:r>
    </w:p>
    <w:p w:rsidR="004B0991" w:rsidRPr="00243CAE" w:rsidRDefault="004B0991" w:rsidP="004B0991">
      <w:pPr>
        <w:autoSpaceDE w:val="0"/>
        <w:autoSpaceDN w:val="0"/>
        <w:adjustRightInd w:val="0"/>
        <w:spacing w:after="0"/>
        <w:rPr>
          <w:rFonts w:ascii="Arial Narrow" w:hAnsi="Arial Narrow"/>
          <w:sz w:val="24"/>
          <w:szCs w:val="24"/>
          <w:lang w:eastAsia="fr-FR"/>
        </w:rPr>
      </w:pPr>
    </w:p>
    <w:p w:rsidR="004B0991" w:rsidRPr="00243CAE" w:rsidRDefault="004B0991" w:rsidP="004B0991">
      <w:pPr>
        <w:autoSpaceDE w:val="0"/>
        <w:autoSpaceDN w:val="0"/>
        <w:adjustRightInd w:val="0"/>
        <w:spacing w:after="0"/>
        <w:rPr>
          <w:rFonts w:ascii="Arial Narrow" w:hAnsi="Arial Narrow"/>
          <w:sz w:val="22"/>
          <w:szCs w:val="22"/>
          <w:lang w:eastAsia="fr-FR"/>
        </w:rPr>
      </w:pPr>
      <w:r w:rsidRPr="00243CAE">
        <w:rPr>
          <w:rFonts w:ascii="Arial Narrow" w:hAnsi="Arial Narrow"/>
          <w:sz w:val="22"/>
          <w:szCs w:val="22"/>
          <w:lang w:eastAsia="fr-FR"/>
        </w:rPr>
        <w:t xml:space="preserve">Le soussigné, </w:t>
      </w:r>
      <w:r w:rsidRPr="00243CAE">
        <w:rPr>
          <w:rFonts w:ascii="Arial Narrow" w:hAnsi="Arial Narrow"/>
          <w:strike/>
          <w:sz w:val="22"/>
          <w:szCs w:val="22"/>
          <w:lang w:eastAsia="fr-FR"/>
        </w:rPr>
        <w:t>producteur délégué,</w:t>
      </w:r>
      <w:r w:rsidRPr="00243CAE">
        <w:rPr>
          <w:rFonts w:ascii="Arial Narrow" w:hAnsi="Arial Narrow"/>
          <w:sz w:val="22"/>
          <w:szCs w:val="22"/>
          <w:lang w:eastAsia="fr-FR"/>
        </w:rPr>
        <w:t xml:space="preserve"> mandataire du producteur délégué (1) , certifie exacts les renseignements ci-dessus portés.</w:t>
      </w:r>
    </w:p>
    <w:p w:rsidR="004B0991" w:rsidRPr="00243CAE" w:rsidRDefault="004B0991" w:rsidP="004B0991">
      <w:pPr>
        <w:autoSpaceDE w:val="0"/>
        <w:autoSpaceDN w:val="0"/>
        <w:adjustRightInd w:val="0"/>
        <w:spacing w:after="0"/>
        <w:rPr>
          <w:rFonts w:ascii="Arial Narrow" w:hAnsi="Arial Narrow"/>
          <w:sz w:val="22"/>
          <w:szCs w:val="22"/>
          <w:lang w:eastAsia="fr-FR"/>
        </w:rPr>
      </w:pPr>
    </w:p>
    <w:p w:rsidR="004B0991" w:rsidRPr="00243CAE" w:rsidRDefault="004B0991" w:rsidP="004B0991">
      <w:pPr>
        <w:autoSpaceDE w:val="0"/>
        <w:autoSpaceDN w:val="0"/>
        <w:adjustRightInd w:val="0"/>
        <w:spacing w:after="0"/>
        <w:rPr>
          <w:rFonts w:ascii="Arial Narrow" w:hAnsi="Arial Narrow"/>
          <w:sz w:val="22"/>
          <w:szCs w:val="22"/>
          <w:lang w:eastAsia="fr-FR"/>
        </w:rPr>
      </w:pPr>
    </w:p>
    <w:p w:rsidR="004B0991" w:rsidRPr="00243CAE" w:rsidRDefault="004B0991" w:rsidP="004B0991">
      <w:pPr>
        <w:autoSpaceDE w:val="0"/>
        <w:autoSpaceDN w:val="0"/>
        <w:adjustRightInd w:val="0"/>
        <w:spacing w:after="0"/>
        <w:rPr>
          <w:rFonts w:ascii="Arial Narrow" w:hAnsi="Arial Narrow"/>
          <w:sz w:val="22"/>
          <w:szCs w:val="22"/>
          <w:lang w:eastAsia="fr-FR"/>
        </w:rPr>
      </w:pPr>
      <w:r w:rsidRPr="00243CAE">
        <w:rPr>
          <w:rFonts w:ascii="Arial Narrow" w:hAnsi="Arial Narrow"/>
          <w:sz w:val="22"/>
          <w:szCs w:val="22"/>
          <w:lang w:eastAsia="fr-FR"/>
        </w:rPr>
        <w:t xml:space="preserve">Fait à </w:t>
      </w:r>
      <w:r w:rsidR="000D5376" w:rsidRPr="00243CAE">
        <w:rPr>
          <w:rFonts w:ascii="Arial Narrow" w:hAnsi="Arial Narrow"/>
          <w:sz w:val="22"/>
          <w:szCs w:val="22"/>
          <w:lang w:eastAsia="fr-FR"/>
        </w:rPr>
        <w:t>Paris</w:t>
      </w:r>
    </w:p>
    <w:p w:rsidR="004B0991" w:rsidRPr="00243CAE" w:rsidRDefault="004B0991" w:rsidP="004B0991">
      <w:pPr>
        <w:autoSpaceDE w:val="0"/>
        <w:autoSpaceDN w:val="0"/>
        <w:adjustRightInd w:val="0"/>
        <w:spacing w:after="0"/>
        <w:rPr>
          <w:rFonts w:ascii="Arial Narrow" w:hAnsi="Arial Narrow"/>
          <w:sz w:val="22"/>
          <w:szCs w:val="22"/>
          <w:lang w:eastAsia="fr-FR"/>
        </w:rPr>
      </w:pPr>
    </w:p>
    <w:p w:rsidR="00A368FB" w:rsidRPr="00243CAE" w:rsidRDefault="00A368FB" w:rsidP="00A368FB">
      <w:pPr>
        <w:autoSpaceDE w:val="0"/>
        <w:autoSpaceDN w:val="0"/>
        <w:adjustRightInd w:val="0"/>
        <w:spacing w:after="0"/>
        <w:rPr>
          <w:rFonts w:ascii="Arial Narrow" w:hAnsi="Arial Narrow"/>
          <w:sz w:val="22"/>
          <w:szCs w:val="22"/>
          <w:lang w:eastAsia="fr-FR"/>
        </w:rPr>
      </w:pPr>
      <w:r w:rsidRPr="00243CAE">
        <w:rPr>
          <w:rFonts w:ascii="Arial Narrow" w:hAnsi="Arial Narrow"/>
          <w:sz w:val="22"/>
          <w:szCs w:val="22"/>
          <w:lang w:eastAsia="fr-FR"/>
        </w:rPr>
        <w:t xml:space="preserve">Le </w:t>
      </w:r>
      <w:r w:rsidR="00485A9B">
        <w:rPr>
          <w:rFonts w:ascii="Arial Narrow" w:hAnsi="Arial Narrow"/>
          <w:sz w:val="22"/>
          <w:szCs w:val="22"/>
          <w:lang w:eastAsia="fr-FR"/>
        </w:rPr>
        <w:t>16 avril</w:t>
      </w:r>
      <w:r w:rsidR="004C7DCE" w:rsidRPr="00243CAE">
        <w:rPr>
          <w:rFonts w:ascii="Arial Narrow" w:hAnsi="Arial Narrow"/>
          <w:sz w:val="22"/>
          <w:szCs w:val="22"/>
          <w:lang w:eastAsia="fr-FR"/>
        </w:rPr>
        <w:t xml:space="preserve"> </w:t>
      </w:r>
      <w:r w:rsidRPr="00243CAE">
        <w:rPr>
          <w:rFonts w:ascii="Arial Narrow" w:hAnsi="Arial Narrow"/>
          <w:sz w:val="22"/>
          <w:szCs w:val="22"/>
          <w:lang w:eastAsia="fr-FR"/>
        </w:rPr>
        <w:t>20</w:t>
      </w:r>
      <w:r w:rsidR="00E65A7B" w:rsidRPr="00243CAE">
        <w:rPr>
          <w:rFonts w:ascii="Arial Narrow" w:hAnsi="Arial Narrow"/>
          <w:sz w:val="22"/>
          <w:szCs w:val="22"/>
          <w:lang w:eastAsia="fr-FR"/>
        </w:rPr>
        <w:t>15</w:t>
      </w:r>
    </w:p>
    <w:p w:rsidR="004B0991" w:rsidRPr="00243CAE" w:rsidRDefault="004B0991" w:rsidP="004B0991">
      <w:pPr>
        <w:autoSpaceDE w:val="0"/>
        <w:autoSpaceDN w:val="0"/>
        <w:adjustRightInd w:val="0"/>
        <w:spacing w:after="0"/>
        <w:rPr>
          <w:rFonts w:ascii="Arial Narrow" w:hAnsi="Arial Narrow"/>
          <w:sz w:val="22"/>
          <w:szCs w:val="22"/>
          <w:lang w:eastAsia="fr-FR"/>
        </w:rPr>
      </w:pPr>
    </w:p>
    <w:p w:rsidR="004B0991" w:rsidRPr="00243CAE" w:rsidRDefault="004B0991" w:rsidP="004B0991">
      <w:pPr>
        <w:autoSpaceDE w:val="0"/>
        <w:autoSpaceDN w:val="0"/>
        <w:adjustRightInd w:val="0"/>
        <w:spacing w:after="0"/>
        <w:rPr>
          <w:rFonts w:ascii="Arial Narrow" w:hAnsi="Arial Narrow"/>
          <w:sz w:val="24"/>
          <w:szCs w:val="24"/>
          <w:lang w:eastAsia="fr-FR"/>
        </w:rPr>
      </w:pPr>
    </w:p>
    <w:p w:rsidR="004B0991" w:rsidRPr="00243CAE" w:rsidRDefault="004B0991" w:rsidP="004B0991">
      <w:pPr>
        <w:autoSpaceDE w:val="0"/>
        <w:autoSpaceDN w:val="0"/>
        <w:adjustRightInd w:val="0"/>
        <w:spacing w:after="0"/>
        <w:rPr>
          <w:rFonts w:ascii="Arial Narrow" w:hAnsi="Arial Narrow"/>
          <w:i/>
          <w:lang w:eastAsia="fr-FR"/>
        </w:rPr>
      </w:pPr>
      <w:r w:rsidRPr="00243CAE">
        <w:rPr>
          <w:rFonts w:ascii="Arial Narrow" w:hAnsi="Arial Narrow"/>
          <w:i/>
          <w:lang w:eastAsia="fr-FR"/>
        </w:rPr>
        <w:t>(1) rayer la mention inutile</w:t>
      </w:r>
    </w:p>
    <w:sectPr w:rsidR="004B0991" w:rsidRPr="00243CAE" w:rsidSect="00E81D24">
      <w:headerReference w:type="even" r:id="rId8"/>
      <w:head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D5" w:rsidRDefault="009A12D5">
      <w:r>
        <w:separator/>
      </w:r>
    </w:p>
  </w:endnote>
  <w:endnote w:type="continuationSeparator" w:id="0">
    <w:p w:rsidR="009A12D5" w:rsidRDefault="009A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D5" w:rsidRDefault="009A12D5">
      <w:r>
        <w:separator/>
      </w:r>
    </w:p>
  </w:footnote>
  <w:footnote w:type="continuationSeparator" w:id="0">
    <w:p w:rsidR="009A12D5" w:rsidRDefault="009A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63" w:rsidRDefault="00C67463"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7463" w:rsidRDefault="00C674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63" w:rsidRDefault="00C67463">
    <w:pPr>
      <w:pStyle w:val="En-tte"/>
    </w:pPr>
    <w:r>
      <w:rPr>
        <w:rStyle w:val="Numrodepage"/>
      </w:rPr>
      <w:fldChar w:fldCharType="begin"/>
    </w:r>
    <w:r>
      <w:rPr>
        <w:rStyle w:val="Numrodepage"/>
      </w:rPr>
      <w:instrText xml:space="preserve"> PAGE </w:instrText>
    </w:r>
    <w:r>
      <w:rPr>
        <w:rStyle w:val="Numrodepage"/>
      </w:rPr>
      <w:fldChar w:fldCharType="separate"/>
    </w:r>
    <w:r w:rsidR="00B51B07">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51B07">
      <w:rPr>
        <w:rStyle w:val="Numrodepage"/>
        <w:noProof/>
      </w:rPr>
      <w:t>2</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CF3180"/>
    <w:multiLevelType w:val="hybridMultilevel"/>
    <w:tmpl w:val="28B03D2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30C818C3"/>
    <w:multiLevelType w:val="multilevel"/>
    <w:tmpl w:val="A04AD8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7A"/>
    <w:rsid w:val="00002353"/>
    <w:rsid w:val="00013187"/>
    <w:rsid w:val="00015043"/>
    <w:rsid w:val="00016464"/>
    <w:rsid w:val="00027058"/>
    <w:rsid w:val="00047EFB"/>
    <w:rsid w:val="00053361"/>
    <w:rsid w:val="00057A9B"/>
    <w:rsid w:val="000806AD"/>
    <w:rsid w:val="00095158"/>
    <w:rsid w:val="000B2CC3"/>
    <w:rsid w:val="000C79FE"/>
    <w:rsid w:val="000D5376"/>
    <w:rsid w:val="000F28E5"/>
    <w:rsid w:val="00135D8F"/>
    <w:rsid w:val="00153F82"/>
    <w:rsid w:val="00176D9D"/>
    <w:rsid w:val="00181388"/>
    <w:rsid w:val="00183C7F"/>
    <w:rsid w:val="001A5262"/>
    <w:rsid w:val="001A6FF3"/>
    <w:rsid w:val="001B366A"/>
    <w:rsid w:val="001B5986"/>
    <w:rsid w:val="001C7E3B"/>
    <w:rsid w:val="001E1B12"/>
    <w:rsid w:val="00211DB3"/>
    <w:rsid w:val="00227BC1"/>
    <w:rsid w:val="002320A2"/>
    <w:rsid w:val="0024379B"/>
    <w:rsid w:val="00243CAE"/>
    <w:rsid w:val="00246E1D"/>
    <w:rsid w:val="00257E43"/>
    <w:rsid w:val="00282B75"/>
    <w:rsid w:val="0028786A"/>
    <w:rsid w:val="002A3C9D"/>
    <w:rsid w:val="002A5620"/>
    <w:rsid w:val="002C2A2A"/>
    <w:rsid w:val="002C2DC5"/>
    <w:rsid w:val="002F703F"/>
    <w:rsid w:val="0030727D"/>
    <w:rsid w:val="00317647"/>
    <w:rsid w:val="00340373"/>
    <w:rsid w:val="00340C87"/>
    <w:rsid w:val="00363F34"/>
    <w:rsid w:val="003744B1"/>
    <w:rsid w:val="003C1093"/>
    <w:rsid w:val="00421060"/>
    <w:rsid w:val="0042111F"/>
    <w:rsid w:val="00427B8E"/>
    <w:rsid w:val="00443B8D"/>
    <w:rsid w:val="00454810"/>
    <w:rsid w:val="00474513"/>
    <w:rsid w:val="00485A9B"/>
    <w:rsid w:val="00497925"/>
    <w:rsid w:val="004B0991"/>
    <w:rsid w:val="004C1AEE"/>
    <w:rsid w:val="004C7DCE"/>
    <w:rsid w:val="004D50E2"/>
    <w:rsid w:val="004F4072"/>
    <w:rsid w:val="00512A82"/>
    <w:rsid w:val="00534561"/>
    <w:rsid w:val="00547124"/>
    <w:rsid w:val="00557181"/>
    <w:rsid w:val="00563923"/>
    <w:rsid w:val="0057376E"/>
    <w:rsid w:val="00587AF2"/>
    <w:rsid w:val="005A09FC"/>
    <w:rsid w:val="005A5C1E"/>
    <w:rsid w:val="005A71AD"/>
    <w:rsid w:val="005D1A4B"/>
    <w:rsid w:val="005E1B89"/>
    <w:rsid w:val="005F5487"/>
    <w:rsid w:val="005F55B5"/>
    <w:rsid w:val="00627BBE"/>
    <w:rsid w:val="00632B75"/>
    <w:rsid w:val="00635BB4"/>
    <w:rsid w:val="006463DF"/>
    <w:rsid w:val="006915E1"/>
    <w:rsid w:val="0069170D"/>
    <w:rsid w:val="006B014D"/>
    <w:rsid w:val="006C7063"/>
    <w:rsid w:val="006D4323"/>
    <w:rsid w:val="006D7DDE"/>
    <w:rsid w:val="006E5436"/>
    <w:rsid w:val="00711D35"/>
    <w:rsid w:val="00740D1B"/>
    <w:rsid w:val="00760D2B"/>
    <w:rsid w:val="007734A5"/>
    <w:rsid w:val="007A099C"/>
    <w:rsid w:val="007A1A46"/>
    <w:rsid w:val="007A4115"/>
    <w:rsid w:val="007B2363"/>
    <w:rsid w:val="007B3CCA"/>
    <w:rsid w:val="007C0D19"/>
    <w:rsid w:val="007E2DB3"/>
    <w:rsid w:val="007F1847"/>
    <w:rsid w:val="008425F0"/>
    <w:rsid w:val="00843A61"/>
    <w:rsid w:val="00843B6D"/>
    <w:rsid w:val="008716F8"/>
    <w:rsid w:val="00873854"/>
    <w:rsid w:val="008961A4"/>
    <w:rsid w:val="008B2E43"/>
    <w:rsid w:val="008C1638"/>
    <w:rsid w:val="008C635C"/>
    <w:rsid w:val="0090044A"/>
    <w:rsid w:val="00902FAC"/>
    <w:rsid w:val="009127BC"/>
    <w:rsid w:val="00973CE9"/>
    <w:rsid w:val="009A12D5"/>
    <w:rsid w:val="009B0B2A"/>
    <w:rsid w:val="009D27C6"/>
    <w:rsid w:val="009F582D"/>
    <w:rsid w:val="00A368FB"/>
    <w:rsid w:val="00A46B57"/>
    <w:rsid w:val="00A53D10"/>
    <w:rsid w:val="00A607CB"/>
    <w:rsid w:val="00A70C79"/>
    <w:rsid w:val="00A70E7F"/>
    <w:rsid w:val="00A77499"/>
    <w:rsid w:val="00A90ED4"/>
    <w:rsid w:val="00AA14CF"/>
    <w:rsid w:val="00AD0977"/>
    <w:rsid w:val="00AE6184"/>
    <w:rsid w:val="00AF19AA"/>
    <w:rsid w:val="00AF5B7B"/>
    <w:rsid w:val="00AF7CF2"/>
    <w:rsid w:val="00B004CE"/>
    <w:rsid w:val="00B51B07"/>
    <w:rsid w:val="00B5225D"/>
    <w:rsid w:val="00B72531"/>
    <w:rsid w:val="00BA20B4"/>
    <w:rsid w:val="00BA68E0"/>
    <w:rsid w:val="00BC0EB3"/>
    <w:rsid w:val="00BC4754"/>
    <w:rsid w:val="00BC709A"/>
    <w:rsid w:val="00BD1F34"/>
    <w:rsid w:val="00BD7491"/>
    <w:rsid w:val="00BF3436"/>
    <w:rsid w:val="00C207DF"/>
    <w:rsid w:val="00C25B7C"/>
    <w:rsid w:val="00C2721B"/>
    <w:rsid w:val="00C541C1"/>
    <w:rsid w:val="00C67463"/>
    <w:rsid w:val="00CA187A"/>
    <w:rsid w:val="00CA4A03"/>
    <w:rsid w:val="00CA64B3"/>
    <w:rsid w:val="00CA6D3B"/>
    <w:rsid w:val="00CA7567"/>
    <w:rsid w:val="00CB3696"/>
    <w:rsid w:val="00D2653A"/>
    <w:rsid w:val="00D75040"/>
    <w:rsid w:val="00D77DEF"/>
    <w:rsid w:val="00D97631"/>
    <w:rsid w:val="00DA4B9A"/>
    <w:rsid w:val="00DB1A00"/>
    <w:rsid w:val="00DD7B61"/>
    <w:rsid w:val="00DE0162"/>
    <w:rsid w:val="00DE2A6E"/>
    <w:rsid w:val="00E0697B"/>
    <w:rsid w:val="00E273C1"/>
    <w:rsid w:val="00E31851"/>
    <w:rsid w:val="00E65A7B"/>
    <w:rsid w:val="00E70B1B"/>
    <w:rsid w:val="00E81D24"/>
    <w:rsid w:val="00EC7B6B"/>
    <w:rsid w:val="00ED7433"/>
    <w:rsid w:val="00EE3544"/>
    <w:rsid w:val="00F04383"/>
    <w:rsid w:val="00F11D7D"/>
    <w:rsid w:val="00F461B1"/>
    <w:rsid w:val="00F84D75"/>
    <w:rsid w:val="00F93ABA"/>
    <w:rsid w:val="00FC2861"/>
    <w:rsid w:val="00FC6751"/>
    <w:rsid w:val="00FD6815"/>
    <w:rsid w:val="00FE57FE"/>
    <w:rsid w:val="00FF0FE9"/>
    <w:rsid w:val="00FF5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914713-D930-4CCF-9760-FC5BFAC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47"/>
    <w:pPr>
      <w:spacing w:after="240"/>
    </w:pPr>
    <w:rPr>
      <w:rFonts w:ascii="Arial" w:hAnsi="Arial" w:cs="Arial"/>
      <w:lang w:eastAsia="en-US"/>
    </w:rPr>
  </w:style>
  <w:style w:type="paragraph" w:styleId="Titre1">
    <w:name w:val="heading 1"/>
    <w:basedOn w:val="Normal"/>
    <w:next w:val="Normal"/>
    <w:qFormat/>
    <w:rsid w:val="00B72531"/>
    <w:pPr>
      <w:keepNext/>
      <w:numPr>
        <w:numId w:val="5"/>
      </w:numPr>
      <w:spacing w:before="240" w:after="120"/>
      <w:ind w:right="567"/>
      <w:outlineLvl w:val="0"/>
    </w:pPr>
    <w:rPr>
      <w:b/>
      <w:bCs/>
      <w:caps/>
      <w:sz w:val="28"/>
      <w:szCs w:val="28"/>
    </w:rPr>
  </w:style>
  <w:style w:type="paragraph" w:styleId="Titre2">
    <w:name w:val="heading 2"/>
    <w:basedOn w:val="Normal"/>
    <w:next w:val="Normal"/>
    <w:qFormat/>
    <w:rsid w:val="00B72531"/>
    <w:pPr>
      <w:keepNext/>
      <w:numPr>
        <w:ilvl w:val="1"/>
        <w:numId w:val="5"/>
      </w:numPr>
      <w:spacing w:before="240" w:after="120"/>
      <w:ind w:right="142"/>
      <w:outlineLvl w:val="1"/>
    </w:pPr>
    <w:rPr>
      <w:b/>
      <w:bCs/>
      <w:caps/>
      <w:sz w:val="22"/>
    </w:rPr>
  </w:style>
  <w:style w:type="paragraph" w:styleId="Titre3">
    <w:name w:val="heading 3"/>
    <w:basedOn w:val="Normal"/>
    <w:next w:val="Normal"/>
    <w:qFormat/>
    <w:rsid w:val="00B72531"/>
    <w:pPr>
      <w:keepNext/>
      <w:numPr>
        <w:ilvl w:val="2"/>
        <w:numId w:val="5"/>
      </w:numPr>
      <w:spacing w:before="240" w:after="120"/>
      <w:ind w:right="567"/>
      <w:outlineLvl w:val="2"/>
    </w:pPr>
    <w:rPr>
      <w:b/>
      <w:bCs/>
      <w:caps/>
      <w:sz w:val="22"/>
      <w:szCs w:val="22"/>
    </w:rPr>
  </w:style>
  <w:style w:type="paragraph" w:styleId="Titre4">
    <w:name w:val="heading 4"/>
    <w:basedOn w:val="Normal"/>
    <w:next w:val="Normal"/>
    <w:qFormat/>
    <w:rsid w:val="00B72531"/>
    <w:pPr>
      <w:keepNext/>
      <w:numPr>
        <w:ilvl w:val="3"/>
        <w:numId w:val="5"/>
      </w:numPr>
      <w:spacing w:before="240" w:after="120"/>
      <w:ind w:right="567"/>
      <w:outlineLvl w:val="3"/>
    </w:pPr>
    <w:rPr>
      <w:b/>
      <w:bCs/>
      <w:i/>
      <w:iCs/>
      <w:caps/>
      <w:sz w:val="22"/>
      <w:szCs w:val="22"/>
    </w:rPr>
  </w:style>
  <w:style w:type="paragraph" w:styleId="Titre5">
    <w:name w:val="heading 5"/>
    <w:basedOn w:val="Normal"/>
    <w:next w:val="Normal"/>
    <w:qFormat/>
    <w:rsid w:val="00B72531"/>
    <w:pPr>
      <w:keepNext/>
      <w:numPr>
        <w:ilvl w:val="4"/>
        <w:numId w:val="5"/>
      </w:numPr>
      <w:spacing w:before="240" w:after="120"/>
      <w:ind w:right="567"/>
      <w:outlineLvl w:val="4"/>
    </w:pPr>
    <w:rPr>
      <w:b/>
      <w:bCs/>
    </w:rPr>
  </w:style>
  <w:style w:type="paragraph" w:styleId="Titre6">
    <w:name w:val="heading 6"/>
    <w:basedOn w:val="Normal"/>
    <w:next w:val="Normal"/>
    <w:qFormat/>
    <w:rsid w:val="00317647"/>
    <w:pPr>
      <w:keepNext/>
      <w:numPr>
        <w:ilvl w:val="5"/>
        <w:numId w:val="9"/>
      </w:numPr>
      <w:spacing w:before="240" w:after="120"/>
      <w:ind w:right="567"/>
      <w:outlineLvl w:val="5"/>
    </w:pPr>
    <w:rPr>
      <w:b/>
      <w:bCs/>
      <w:color w:val="800080"/>
    </w:rPr>
  </w:style>
  <w:style w:type="paragraph" w:styleId="Titre7">
    <w:name w:val="heading 7"/>
    <w:basedOn w:val="Normal"/>
    <w:next w:val="Normal"/>
    <w:qFormat/>
    <w:rsid w:val="00317647"/>
    <w:pPr>
      <w:keepNext/>
      <w:numPr>
        <w:ilvl w:val="6"/>
        <w:numId w:val="9"/>
      </w:numPr>
      <w:spacing w:before="240" w:after="120"/>
      <w:ind w:right="567"/>
      <w:outlineLvl w:val="6"/>
    </w:pPr>
    <w:rPr>
      <w:b/>
      <w:bCs/>
      <w:color w:val="800080"/>
    </w:rPr>
  </w:style>
  <w:style w:type="paragraph" w:styleId="Titre8">
    <w:name w:val="heading 8"/>
    <w:basedOn w:val="Normal"/>
    <w:next w:val="Normal"/>
    <w:qFormat/>
    <w:rsid w:val="00317647"/>
    <w:pPr>
      <w:keepNext/>
      <w:numPr>
        <w:ilvl w:val="7"/>
        <w:numId w:val="9"/>
      </w:numPr>
      <w:spacing w:before="240" w:after="120"/>
      <w:ind w:right="567"/>
      <w:outlineLvl w:val="7"/>
    </w:pPr>
    <w:rPr>
      <w:b/>
      <w:bCs/>
      <w:color w:val="800080"/>
    </w:rPr>
  </w:style>
  <w:style w:type="paragraph" w:styleId="Titre9">
    <w:name w:val="heading 9"/>
    <w:basedOn w:val="Normal"/>
    <w:next w:val="Normal"/>
    <w:qFormat/>
    <w:rsid w:val="00317647"/>
    <w:pPr>
      <w:keepNext/>
      <w:numPr>
        <w:ilvl w:val="8"/>
        <w:numId w:val="9"/>
      </w:numPr>
      <w:spacing w:before="240" w:after="120"/>
      <w:ind w:right="567"/>
      <w:outlineLvl w:val="8"/>
    </w:pPr>
    <w:rPr>
      <w:b/>
      <w:bCs/>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317647"/>
    <w:pPr>
      <w:spacing w:after="120" w:line="240" w:lineRule="atLeast"/>
    </w:pPr>
    <w:rPr>
      <w:sz w:val="16"/>
      <w:szCs w:val="16"/>
    </w:rPr>
  </w:style>
  <w:style w:type="paragraph" w:customStyle="1" w:styleId="Destinataire">
    <w:name w:val="Destinataire"/>
    <w:basedOn w:val="Normal"/>
    <w:next w:val="Normal"/>
    <w:rsid w:val="00317647"/>
    <w:pPr>
      <w:spacing w:after="720" w:line="240" w:lineRule="atLeast"/>
      <w:ind w:left="5103"/>
    </w:pPr>
  </w:style>
  <w:style w:type="paragraph" w:styleId="En-tte">
    <w:name w:val="header"/>
    <w:basedOn w:val="Normal"/>
    <w:rsid w:val="00BC4754"/>
    <w:pPr>
      <w:spacing w:after="0"/>
      <w:ind w:right="1134"/>
      <w:jc w:val="right"/>
    </w:pPr>
  </w:style>
  <w:style w:type="character" w:styleId="Marquedecommentaire">
    <w:name w:val="annotation reference"/>
    <w:semiHidden/>
    <w:rsid w:val="00317647"/>
    <w:rPr>
      <w:sz w:val="16"/>
      <w:szCs w:val="16"/>
    </w:rPr>
  </w:style>
  <w:style w:type="paragraph" w:styleId="Notedebasdepage">
    <w:name w:val="footnote text"/>
    <w:next w:val="Normal"/>
    <w:rsid w:val="009D27C6"/>
    <w:pPr>
      <w:spacing w:after="240"/>
      <w:ind w:left="86" w:hanging="86"/>
    </w:pPr>
    <w:rPr>
      <w:rFonts w:ascii="Arial Narrow" w:hAnsi="Arial Narrow" w:cs="Arial"/>
      <w:sz w:val="16"/>
    </w:rPr>
  </w:style>
  <w:style w:type="character" w:styleId="Numrodepage">
    <w:name w:val="page number"/>
    <w:basedOn w:val="Policepardfaut"/>
    <w:rsid w:val="005A09FC"/>
  </w:style>
  <w:style w:type="paragraph" w:customStyle="1" w:styleId="objet">
    <w:name w:val="objet"/>
    <w:basedOn w:val="Normal"/>
    <w:next w:val="Normal"/>
    <w:rsid w:val="00317647"/>
    <w:pPr>
      <w:spacing w:after="0" w:line="240" w:lineRule="atLeast"/>
      <w:ind w:left="1247" w:hanging="1247"/>
    </w:pPr>
  </w:style>
  <w:style w:type="paragraph" w:customStyle="1" w:styleId="Paragraphejustifi">
    <w:name w:val="Paragraphe justifié"/>
    <w:basedOn w:val="Normal"/>
    <w:rsid w:val="00317647"/>
    <w:pPr>
      <w:spacing w:line="240" w:lineRule="atLeast"/>
      <w:jc w:val="both"/>
    </w:pPr>
  </w:style>
  <w:style w:type="paragraph" w:styleId="Pieddepage">
    <w:name w:val="footer"/>
    <w:rsid w:val="009D27C6"/>
    <w:rPr>
      <w:rFonts w:ascii="Arial" w:hAnsi="Arial" w:cs="Arial"/>
      <w:sz w:val="10"/>
      <w:szCs w:val="10"/>
    </w:rPr>
  </w:style>
  <w:style w:type="paragraph" w:customStyle="1" w:styleId="rfrence">
    <w:name w:val="référence"/>
    <w:basedOn w:val="Normal"/>
    <w:next w:val="Normal"/>
    <w:rsid w:val="00317647"/>
    <w:pPr>
      <w:spacing w:after="480" w:line="240" w:lineRule="atLeast"/>
      <w:ind w:left="1247" w:hanging="1247"/>
    </w:pPr>
  </w:style>
  <w:style w:type="paragraph" w:styleId="Retraitnormal">
    <w:name w:val="Normal Indent"/>
    <w:basedOn w:val="Normal"/>
    <w:rsid w:val="00317647"/>
    <w:pPr>
      <w:ind w:left="708"/>
    </w:pPr>
  </w:style>
  <w:style w:type="paragraph" w:customStyle="1" w:styleId="signaturedroite">
    <w:name w:val="signature droite"/>
    <w:basedOn w:val="Normal"/>
    <w:next w:val="Normal"/>
    <w:rsid w:val="00317647"/>
    <w:pPr>
      <w:spacing w:line="240" w:lineRule="atLeast"/>
      <w:ind w:left="4536" w:right="567"/>
      <w:jc w:val="center"/>
    </w:pPr>
  </w:style>
  <w:style w:type="paragraph" w:customStyle="1" w:styleId="Titrecentr">
    <w:name w:val="Titre centré"/>
    <w:basedOn w:val="Normal"/>
    <w:next w:val="Normal"/>
    <w:rsid w:val="00B72531"/>
    <w:pPr>
      <w:spacing w:before="480" w:after="720"/>
      <w:jc w:val="center"/>
    </w:pPr>
    <w:rPr>
      <w:b/>
      <w:bCs/>
      <w:caps/>
      <w:sz w:val="28"/>
      <w:szCs w:val="28"/>
    </w:rPr>
  </w:style>
  <w:style w:type="paragraph" w:styleId="TM1">
    <w:name w:val="toc 1"/>
    <w:basedOn w:val="Normal"/>
    <w:next w:val="TM2"/>
    <w:semiHidden/>
    <w:rsid w:val="00317647"/>
    <w:pPr>
      <w:tabs>
        <w:tab w:val="right" w:leader="dot" w:pos="9356"/>
      </w:tabs>
      <w:spacing w:before="120" w:after="0" w:line="240" w:lineRule="atLeast"/>
      <w:ind w:left="284" w:right="1701" w:hanging="284"/>
    </w:pPr>
    <w:rPr>
      <w:b/>
      <w:bCs/>
      <w:caps/>
      <w:sz w:val="23"/>
      <w:szCs w:val="23"/>
    </w:rPr>
  </w:style>
  <w:style w:type="paragraph" w:styleId="TM2">
    <w:name w:val="toc 2"/>
    <w:basedOn w:val="Normal"/>
    <w:next w:val="TM3"/>
    <w:semiHidden/>
    <w:rsid w:val="00317647"/>
    <w:pPr>
      <w:tabs>
        <w:tab w:val="right" w:leader="dot" w:pos="9356"/>
      </w:tabs>
      <w:spacing w:after="0" w:line="240" w:lineRule="atLeast"/>
      <w:ind w:left="680" w:right="1701" w:hanging="397"/>
    </w:pPr>
    <w:rPr>
      <w:b/>
      <w:bCs/>
      <w:caps/>
      <w:sz w:val="22"/>
      <w:szCs w:val="22"/>
    </w:rPr>
  </w:style>
  <w:style w:type="paragraph" w:styleId="TM3">
    <w:name w:val="toc 3"/>
    <w:basedOn w:val="Normal"/>
    <w:next w:val="TM4"/>
    <w:semiHidden/>
    <w:rsid w:val="00317647"/>
    <w:pPr>
      <w:tabs>
        <w:tab w:val="right" w:leader="dot" w:pos="9356"/>
      </w:tabs>
      <w:spacing w:after="0" w:line="240" w:lineRule="atLeast"/>
      <w:ind w:left="1247" w:right="1701" w:hanging="567"/>
    </w:pPr>
    <w:rPr>
      <w:b/>
      <w:bCs/>
      <w:caps/>
      <w:sz w:val="21"/>
      <w:szCs w:val="21"/>
    </w:rPr>
  </w:style>
  <w:style w:type="paragraph" w:styleId="TM4">
    <w:name w:val="toc 4"/>
    <w:basedOn w:val="Normal"/>
    <w:next w:val="TM5"/>
    <w:semiHidden/>
    <w:rsid w:val="00317647"/>
    <w:pPr>
      <w:tabs>
        <w:tab w:val="right" w:leader="dot" w:pos="9356"/>
      </w:tabs>
      <w:spacing w:after="0" w:line="240" w:lineRule="atLeast"/>
      <w:ind w:left="1418" w:right="1701" w:hanging="737"/>
    </w:pPr>
    <w:rPr>
      <w:b/>
      <w:bCs/>
      <w:caps/>
      <w:sz w:val="21"/>
      <w:szCs w:val="21"/>
    </w:rPr>
  </w:style>
  <w:style w:type="paragraph" w:styleId="TM5">
    <w:name w:val="toc 5"/>
    <w:basedOn w:val="Normal"/>
    <w:next w:val="TM6"/>
    <w:semiHidden/>
    <w:rsid w:val="00317647"/>
    <w:pPr>
      <w:tabs>
        <w:tab w:val="right" w:leader="dot" w:pos="9356"/>
      </w:tabs>
      <w:spacing w:after="0" w:line="240" w:lineRule="atLeast"/>
      <w:ind w:left="1588" w:right="1701" w:hanging="907"/>
    </w:pPr>
    <w:rPr>
      <w:b/>
      <w:bCs/>
      <w:caps/>
      <w:sz w:val="21"/>
      <w:szCs w:val="21"/>
    </w:rPr>
  </w:style>
  <w:style w:type="paragraph" w:styleId="TM6">
    <w:name w:val="toc 6"/>
    <w:basedOn w:val="Normal"/>
    <w:semiHidden/>
    <w:rsid w:val="00317647"/>
    <w:pPr>
      <w:tabs>
        <w:tab w:val="right" w:leader="dot" w:pos="9356"/>
      </w:tabs>
      <w:spacing w:after="0" w:line="240" w:lineRule="atLeast"/>
      <w:ind w:left="1701" w:right="1701" w:hanging="1021"/>
    </w:pPr>
    <w:rPr>
      <w:b/>
      <w:bCs/>
      <w:caps/>
      <w:sz w:val="21"/>
      <w:szCs w:val="21"/>
    </w:rPr>
  </w:style>
  <w:style w:type="paragraph" w:styleId="TM7">
    <w:name w:val="toc 7"/>
    <w:basedOn w:val="Normal"/>
    <w:semiHidden/>
    <w:rsid w:val="00317647"/>
    <w:pPr>
      <w:tabs>
        <w:tab w:val="right" w:leader="dot" w:pos="9356"/>
      </w:tabs>
      <w:spacing w:after="0" w:line="240" w:lineRule="atLeast"/>
      <w:ind w:left="1701" w:right="1701" w:hanging="1021"/>
    </w:pPr>
    <w:rPr>
      <w:b/>
      <w:bCs/>
      <w:caps/>
      <w:sz w:val="21"/>
      <w:szCs w:val="21"/>
    </w:rPr>
  </w:style>
  <w:style w:type="character" w:styleId="Lienhypertexte">
    <w:name w:val="Hyperlink"/>
    <w:uiPriority w:val="99"/>
    <w:rsid w:val="000B2CC3"/>
    <w:rPr>
      <w:color w:val="0000FF"/>
      <w:u w:val="single"/>
    </w:rPr>
  </w:style>
  <w:style w:type="paragraph" w:styleId="Textedebulles">
    <w:name w:val="Balloon Text"/>
    <w:basedOn w:val="Normal"/>
    <w:semiHidden/>
    <w:rsid w:val="00340373"/>
    <w:rPr>
      <w:rFonts w:ascii="Tahoma" w:hAnsi="Tahoma" w:cs="Tahoma"/>
      <w:sz w:val="16"/>
      <w:szCs w:val="16"/>
    </w:rPr>
  </w:style>
  <w:style w:type="character" w:styleId="lev">
    <w:name w:val="Strong"/>
    <w:uiPriority w:val="22"/>
    <w:qFormat/>
    <w:rsid w:val="004F4072"/>
    <w:rPr>
      <w:b/>
      <w:bCs/>
    </w:rPr>
  </w:style>
  <w:style w:type="paragraph" w:customStyle="1" w:styleId="yiv826364691msonormal">
    <w:name w:val="yiv826364691msonormal"/>
    <w:basedOn w:val="Normal"/>
    <w:rsid w:val="00027058"/>
    <w:pPr>
      <w:spacing w:before="100" w:beforeAutospacing="1" w:after="100" w:afterAutospacing="1"/>
    </w:pPr>
    <w:rPr>
      <w:rFonts w:ascii="Times New Roman" w:hAnsi="Times New Roman" w:cs="Times New Roman"/>
      <w:sz w:val="24"/>
      <w:szCs w:val="24"/>
      <w:lang w:eastAsia="fr-FR"/>
    </w:rPr>
  </w:style>
  <w:style w:type="paragraph" w:customStyle="1" w:styleId="yiv1829879562msonormal">
    <w:name w:val="yiv1829879562msonormal"/>
    <w:basedOn w:val="Normal"/>
    <w:rsid w:val="00002353"/>
    <w:pPr>
      <w:spacing w:before="100" w:beforeAutospacing="1" w:after="100" w:afterAutospacing="1"/>
    </w:pPr>
    <w:rPr>
      <w:rFonts w:ascii="Times New Roman" w:hAnsi="Times New Roman" w:cs="Times New Roman"/>
      <w:sz w:val="24"/>
      <w:szCs w:val="24"/>
      <w:lang w:eastAsia="fr-FR"/>
    </w:rPr>
  </w:style>
  <w:style w:type="character" w:customStyle="1" w:styleId="font6">
    <w:name w:val="font_6"/>
    <w:rsid w:val="00512A82"/>
  </w:style>
  <w:style w:type="character" w:customStyle="1" w:styleId="font7">
    <w:name w:val="font_7"/>
    <w:rsid w:val="00512A82"/>
  </w:style>
  <w:style w:type="paragraph" w:customStyle="1" w:styleId="yiv1802996247msonormal">
    <w:name w:val="yiv1802996247msonormal"/>
    <w:basedOn w:val="Normal"/>
    <w:rsid w:val="00C2721B"/>
    <w:pPr>
      <w:suppressAutoHyphens/>
      <w:spacing w:before="280" w:after="280"/>
    </w:pPr>
    <w:rPr>
      <w:rFonts w:ascii="Times New Roman" w:hAnsi="Times New Roman" w:cs="Times New Roman"/>
      <w:sz w:val="24"/>
      <w:szCs w:val="24"/>
      <w:lang w:eastAsia="ar-SA"/>
    </w:rPr>
  </w:style>
  <w:style w:type="paragraph" w:customStyle="1" w:styleId="Textebrut1">
    <w:name w:val="Texte brut1"/>
    <w:basedOn w:val="Normal"/>
    <w:rsid w:val="00C2721B"/>
    <w:pPr>
      <w:suppressAutoHyphens/>
      <w:spacing w:after="0"/>
    </w:pPr>
    <w:rPr>
      <w:rFonts w:ascii="Courier New" w:hAnsi="Courier New" w:cs="Courier New"/>
      <w:lang w:val="en-US" w:eastAsia="ar-SA"/>
    </w:rPr>
  </w:style>
  <w:style w:type="character" w:customStyle="1" w:styleId="txtn1">
    <w:name w:val="txt_n1"/>
    <w:rsid w:val="00ED7433"/>
  </w:style>
  <w:style w:type="character" w:customStyle="1" w:styleId="yiv7665463563">
    <w:name w:val="yiv7665463563"/>
    <w:rsid w:val="007B3CCA"/>
  </w:style>
  <w:style w:type="character" w:customStyle="1" w:styleId="collapsetables">
    <w:name w:val="collapsetables"/>
    <w:rsid w:val="00843A61"/>
  </w:style>
  <w:style w:type="paragraph" w:customStyle="1" w:styleId="Standard">
    <w:name w:val="Standard"/>
    <w:rsid w:val="00DE0162"/>
    <w:pPr>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7017">
      <w:bodyDiv w:val="1"/>
      <w:marLeft w:val="0"/>
      <w:marRight w:val="0"/>
      <w:marTop w:val="0"/>
      <w:marBottom w:val="0"/>
      <w:divBdr>
        <w:top w:val="none" w:sz="0" w:space="0" w:color="auto"/>
        <w:left w:val="none" w:sz="0" w:space="0" w:color="auto"/>
        <w:bottom w:val="none" w:sz="0" w:space="0" w:color="auto"/>
        <w:right w:val="none" w:sz="0" w:space="0" w:color="auto"/>
      </w:divBdr>
    </w:div>
    <w:div w:id="614142295">
      <w:bodyDiv w:val="1"/>
      <w:marLeft w:val="0"/>
      <w:marRight w:val="0"/>
      <w:marTop w:val="0"/>
      <w:marBottom w:val="0"/>
      <w:divBdr>
        <w:top w:val="none" w:sz="0" w:space="0" w:color="auto"/>
        <w:left w:val="none" w:sz="0" w:space="0" w:color="auto"/>
        <w:bottom w:val="none" w:sz="0" w:space="0" w:color="auto"/>
        <w:right w:val="none" w:sz="0" w:space="0" w:color="auto"/>
      </w:divBdr>
      <w:divsChild>
        <w:div w:id="242226652">
          <w:marLeft w:val="0"/>
          <w:marRight w:val="0"/>
          <w:marTop w:val="0"/>
          <w:marBottom w:val="0"/>
          <w:divBdr>
            <w:top w:val="none" w:sz="0" w:space="0" w:color="auto"/>
            <w:left w:val="none" w:sz="0" w:space="0" w:color="auto"/>
            <w:bottom w:val="none" w:sz="0" w:space="0" w:color="auto"/>
            <w:right w:val="none" w:sz="0" w:space="0" w:color="auto"/>
          </w:divBdr>
          <w:divsChild>
            <w:div w:id="1108082708">
              <w:marLeft w:val="0"/>
              <w:marRight w:val="0"/>
              <w:marTop w:val="0"/>
              <w:marBottom w:val="0"/>
              <w:divBdr>
                <w:top w:val="none" w:sz="0" w:space="0" w:color="auto"/>
                <w:left w:val="none" w:sz="0" w:space="0" w:color="auto"/>
                <w:bottom w:val="none" w:sz="0" w:space="0" w:color="auto"/>
                <w:right w:val="none" w:sz="0" w:space="0" w:color="auto"/>
              </w:divBdr>
              <w:divsChild>
                <w:div w:id="532036250">
                  <w:marLeft w:val="0"/>
                  <w:marRight w:val="0"/>
                  <w:marTop w:val="0"/>
                  <w:marBottom w:val="0"/>
                  <w:divBdr>
                    <w:top w:val="none" w:sz="0" w:space="0" w:color="auto"/>
                    <w:left w:val="none" w:sz="0" w:space="0" w:color="auto"/>
                    <w:bottom w:val="none" w:sz="0" w:space="0" w:color="auto"/>
                    <w:right w:val="none" w:sz="0" w:space="0" w:color="auto"/>
                  </w:divBdr>
                  <w:divsChild>
                    <w:div w:id="727921878">
                      <w:marLeft w:val="0"/>
                      <w:marRight w:val="0"/>
                      <w:marTop w:val="0"/>
                      <w:marBottom w:val="0"/>
                      <w:divBdr>
                        <w:top w:val="none" w:sz="0" w:space="0" w:color="auto"/>
                        <w:left w:val="none" w:sz="0" w:space="0" w:color="auto"/>
                        <w:bottom w:val="none" w:sz="0" w:space="0" w:color="auto"/>
                        <w:right w:val="none" w:sz="0" w:space="0" w:color="auto"/>
                      </w:divBdr>
                      <w:divsChild>
                        <w:div w:id="455489518">
                          <w:marLeft w:val="0"/>
                          <w:marRight w:val="0"/>
                          <w:marTop w:val="0"/>
                          <w:marBottom w:val="0"/>
                          <w:divBdr>
                            <w:top w:val="none" w:sz="0" w:space="0" w:color="auto"/>
                            <w:left w:val="none" w:sz="0" w:space="0" w:color="auto"/>
                            <w:bottom w:val="none" w:sz="0" w:space="0" w:color="auto"/>
                            <w:right w:val="none" w:sz="0" w:space="0" w:color="auto"/>
                          </w:divBdr>
                          <w:divsChild>
                            <w:div w:id="1023360829">
                              <w:marLeft w:val="0"/>
                              <w:marRight w:val="0"/>
                              <w:marTop w:val="0"/>
                              <w:marBottom w:val="0"/>
                              <w:divBdr>
                                <w:top w:val="none" w:sz="0" w:space="0" w:color="auto"/>
                                <w:left w:val="none" w:sz="0" w:space="0" w:color="auto"/>
                                <w:bottom w:val="none" w:sz="0" w:space="0" w:color="auto"/>
                                <w:right w:val="none" w:sz="0" w:space="0" w:color="auto"/>
                              </w:divBdr>
                              <w:divsChild>
                                <w:div w:id="1584030291">
                                  <w:marLeft w:val="0"/>
                                  <w:marRight w:val="0"/>
                                  <w:marTop w:val="0"/>
                                  <w:marBottom w:val="0"/>
                                  <w:divBdr>
                                    <w:top w:val="none" w:sz="0" w:space="0" w:color="auto"/>
                                    <w:left w:val="none" w:sz="0" w:space="0" w:color="auto"/>
                                    <w:bottom w:val="none" w:sz="0" w:space="0" w:color="auto"/>
                                    <w:right w:val="none" w:sz="0" w:space="0" w:color="auto"/>
                                  </w:divBdr>
                                  <w:divsChild>
                                    <w:div w:id="1078284072">
                                      <w:marLeft w:val="0"/>
                                      <w:marRight w:val="0"/>
                                      <w:marTop w:val="0"/>
                                      <w:marBottom w:val="0"/>
                                      <w:divBdr>
                                        <w:top w:val="none" w:sz="0" w:space="0" w:color="auto"/>
                                        <w:left w:val="none" w:sz="0" w:space="0" w:color="auto"/>
                                        <w:bottom w:val="none" w:sz="0" w:space="0" w:color="auto"/>
                                        <w:right w:val="none" w:sz="0" w:space="0" w:color="auto"/>
                                      </w:divBdr>
                                      <w:divsChild>
                                        <w:div w:id="2140680637">
                                          <w:marLeft w:val="0"/>
                                          <w:marRight w:val="0"/>
                                          <w:marTop w:val="0"/>
                                          <w:marBottom w:val="0"/>
                                          <w:divBdr>
                                            <w:top w:val="none" w:sz="0" w:space="0" w:color="auto"/>
                                            <w:left w:val="none" w:sz="0" w:space="0" w:color="auto"/>
                                            <w:bottom w:val="none" w:sz="0" w:space="0" w:color="auto"/>
                                            <w:right w:val="none" w:sz="0" w:space="0" w:color="auto"/>
                                          </w:divBdr>
                                          <w:divsChild>
                                            <w:div w:id="1856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108D-581B-4683-80A7-81504439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265</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Modèle de document par défaut CNES version 1.7 Août 2008</vt:lpstr>
    </vt:vector>
  </TitlesOfParts>
  <Company>CNES</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par défaut CNES version 1.7 Août 2008</dc:title>
  <dc:subject/>
  <dc:creator>CNES</dc:creator>
  <cp:keywords/>
  <cp:lastModifiedBy>Jean-Pierre Courbaize</cp:lastModifiedBy>
  <cp:revision>14</cp:revision>
  <cp:lastPrinted>2015-01-16T14:14:00Z</cp:lastPrinted>
  <dcterms:created xsi:type="dcterms:W3CDTF">2015-01-16T14:14:00Z</dcterms:created>
  <dcterms:modified xsi:type="dcterms:W3CDTF">2015-04-16T12:30:00Z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-759504268</vt:i4>
  </property>
  <property fmtid="{D5CDD505-2E9C-101B-9397-08002B2CF9AE}" pid="3" name="_EmailSubject">
    <vt:lpwstr>géocroiseurs</vt:lpwstr>
  </property>
  <property fmtid="{D5CDD505-2E9C-101B-9397-08002B2CF9AE}" pid="4" name="_AuthorEmail">
    <vt:lpwstr>severine.klein@cnes.fr</vt:lpwstr>
  </property>
  <property fmtid="{D5CDD505-2E9C-101B-9397-08002B2CF9AE}" pid="5" name="_AuthorEmailDisplayName">
    <vt:lpwstr>Klein Severine</vt:lpwstr>
  </property>
  <property fmtid="{D5CDD505-2E9C-101B-9397-08002B2CF9AE}" pid="6" name="_PreviousAdHocReviewCycleID">
    <vt:i4>-726648757</vt:i4>
  </property>
  <property fmtid="{D5CDD505-2E9C-101B-9397-08002B2CF9AE}" pid="7" name="_ReviewingToolsShownOnce">
    <vt:lpwstr/>
  </property>
</Properties>
</file>