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14D" w:rsidRPr="00243CAE" w:rsidRDefault="006B014D" w:rsidP="006B014D">
      <w:pPr>
        <w:autoSpaceDE w:val="0"/>
        <w:autoSpaceDN w:val="0"/>
        <w:adjustRightInd w:val="0"/>
        <w:spacing w:after="0"/>
        <w:jc w:val="center"/>
        <w:rPr>
          <w:rFonts w:ascii="Arial Narrow" w:hAnsi="Arial Narrow"/>
          <w:b/>
          <w:bCs/>
          <w:sz w:val="28"/>
          <w:szCs w:val="28"/>
          <w:lang w:eastAsia="fr-FR"/>
        </w:rPr>
      </w:pPr>
      <w:r w:rsidRPr="00243CAE">
        <w:rPr>
          <w:rFonts w:ascii="Arial Narrow" w:hAnsi="Arial Narrow"/>
          <w:b/>
          <w:bCs/>
          <w:sz w:val="28"/>
          <w:szCs w:val="28"/>
          <w:lang w:eastAsia="fr-FR"/>
        </w:rPr>
        <w:t>AUDIOVISUELS</w:t>
      </w:r>
    </w:p>
    <w:p w:rsidR="00CA187A" w:rsidRPr="00243CAE" w:rsidRDefault="00CA187A" w:rsidP="00CA187A">
      <w:pPr>
        <w:autoSpaceDE w:val="0"/>
        <w:autoSpaceDN w:val="0"/>
        <w:adjustRightInd w:val="0"/>
        <w:spacing w:after="0"/>
        <w:jc w:val="center"/>
        <w:rPr>
          <w:rFonts w:ascii="Arial Narrow" w:hAnsi="Arial Narrow"/>
          <w:b/>
          <w:bCs/>
          <w:sz w:val="28"/>
          <w:szCs w:val="28"/>
          <w:lang w:eastAsia="fr-FR"/>
        </w:rPr>
      </w:pPr>
      <w:r w:rsidRPr="00243CAE">
        <w:rPr>
          <w:rFonts w:ascii="Arial Narrow" w:hAnsi="Arial Narrow"/>
          <w:b/>
          <w:bCs/>
          <w:sz w:val="28"/>
          <w:szCs w:val="28"/>
          <w:lang w:eastAsia="fr-FR"/>
        </w:rPr>
        <w:t xml:space="preserve">FICHE DE RENSEIGNEMENTS </w:t>
      </w:r>
    </w:p>
    <w:p w:rsidR="00E0697B" w:rsidRPr="00243CAE" w:rsidRDefault="00E0697B" w:rsidP="00CA187A">
      <w:pPr>
        <w:autoSpaceDE w:val="0"/>
        <w:autoSpaceDN w:val="0"/>
        <w:adjustRightInd w:val="0"/>
        <w:spacing w:after="0"/>
        <w:jc w:val="center"/>
        <w:rPr>
          <w:rFonts w:ascii="Arial Narrow" w:hAnsi="Arial Narrow"/>
          <w:b/>
          <w:bCs/>
          <w:sz w:val="24"/>
          <w:szCs w:val="24"/>
          <w:lang w:eastAsia="fr-FR"/>
        </w:rPr>
      </w:pPr>
    </w:p>
    <w:p w:rsidR="00CA187A" w:rsidRPr="00243CAE" w:rsidRDefault="00CA187A" w:rsidP="00CA187A">
      <w:pPr>
        <w:autoSpaceDE w:val="0"/>
        <w:autoSpaceDN w:val="0"/>
        <w:adjustRightInd w:val="0"/>
        <w:spacing w:after="0"/>
        <w:rPr>
          <w:rFonts w:ascii="Arial Narrow" w:hAnsi="Arial Narrow"/>
          <w:b/>
          <w:bCs/>
          <w:sz w:val="24"/>
          <w:szCs w:val="24"/>
          <w:lang w:eastAsia="fr-FR"/>
        </w:rPr>
      </w:pPr>
    </w:p>
    <w:p w:rsidR="004B0991" w:rsidRPr="00243CAE" w:rsidRDefault="004B0991" w:rsidP="004B0991">
      <w:pPr>
        <w:numPr>
          <w:ilvl w:val="0"/>
          <w:numId w:val="11"/>
        </w:numPr>
        <w:autoSpaceDE w:val="0"/>
        <w:autoSpaceDN w:val="0"/>
        <w:adjustRightInd w:val="0"/>
        <w:spacing w:after="0"/>
        <w:rPr>
          <w:rFonts w:ascii="Arial Narrow" w:hAnsi="Arial Narrow"/>
          <w:b/>
          <w:sz w:val="24"/>
          <w:szCs w:val="24"/>
          <w:lang w:eastAsia="fr-FR"/>
        </w:rPr>
      </w:pPr>
      <w:r w:rsidRPr="00243CAE">
        <w:rPr>
          <w:rFonts w:ascii="Arial Narrow" w:hAnsi="Arial Narrow"/>
          <w:b/>
          <w:sz w:val="24"/>
          <w:szCs w:val="24"/>
          <w:lang w:eastAsia="fr-FR"/>
        </w:rPr>
        <w:t xml:space="preserve">Catégorie de l’œuvre : </w:t>
      </w:r>
    </w:p>
    <w:p w:rsidR="004B0991" w:rsidRPr="00243CAE" w:rsidRDefault="004B0991" w:rsidP="004B0991">
      <w:pPr>
        <w:autoSpaceDE w:val="0"/>
        <w:autoSpaceDN w:val="0"/>
        <w:adjustRightInd w:val="0"/>
        <w:spacing w:after="0"/>
        <w:ind w:left="360"/>
        <w:rPr>
          <w:rFonts w:ascii="Arial Narrow" w:hAnsi="Arial Narrow"/>
          <w:i/>
          <w:lang w:eastAsia="fr-FR"/>
        </w:rPr>
      </w:pPr>
      <w:r w:rsidRPr="00243CAE">
        <w:rPr>
          <w:rFonts w:ascii="Arial Narrow" w:hAnsi="Arial Narrow"/>
          <w:sz w:val="22"/>
          <w:szCs w:val="22"/>
          <w:lang w:eastAsia="fr-FR"/>
        </w:rPr>
        <w:t>Document/film monté</w:t>
      </w:r>
      <w:r w:rsidR="00340373" w:rsidRPr="00243CAE">
        <w:rPr>
          <w:rFonts w:ascii="Arial Narrow" w:hAnsi="Arial Narrow"/>
          <w:sz w:val="22"/>
          <w:szCs w:val="22"/>
          <w:lang w:eastAsia="fr-FR"/>
        </w:rPr>
        <w:t xml:space="preserve"> Reportage</w:t>
      </w:r>
    </w:p>
    <w:p w:rsidR="004B0991" w:rsidRPr="00243CAE" w:rsidRDefault="004B0991" w:rsidP="004B0991">
      <w:pPr>
        <w:autoSpaceDE w:val="0"/>
        <w:autoSpaceDN w:val="0"/>
        <w:adjustRightInd w:val="0"/>
        <w:spacing w:after="0"/>
        <w:rPr>
          <w:rFonts w:ascii="Arial Narrow" w:hAnsi="Arial Narrow"/>
          <w:sz w:val="24"/>
          <w:szCs w:val="24"/>
          <w:lang w:eastAsia="fr-FR"/>
        </w:rPr>
      </w:pPr>
    </w:p>
    <w:p w:rsidR="00ED7433" w:rsidRPr="00856643" w:rsidRDefault="004B0991" w:rsidP="00856643">
      <w:pPr>
        <w:pStyle w:val="Paragraphedeliste"/>
        <w:numPr>
          <w:ilvl w:val="0"/>
          <w:numId w:val="11"/>
        </w:numPr>
        <w:autoSpaceDE w:val="0"/>
        <w:autoSpaceDN w:val="0"/>
        <w:adjustRightInd w:val="0"/>
        <w:spacing w:after="0"/>
        <w:rPr>
          <w:rFonts w:ascii="Arial Narrow" w:hAnsi="Arial Narrow"/>
          <w:sz w:val="24"/>
          <w:szCs w:val="24"/>
        </w:rPr>
      </w:pPr>
      <w:r w:rsidRPr="00856643">
        <w:rPr>
          <w:rFonts w:ascii="Arial Narrow" w:hAnsi="Arial Narrow"/>
          <w:b/>
          <w:sz w:val="24"/>
          <w:szCs w:val="24"/>
          <w:lang w:eastAsia="fr-FR"/>
        </w:rPr>
        <w:t>Titre de l’œuvre :</w:t>
      </w:r>
      <w:r w:rsidRPr="00856643">
        <w:rPr>
          <w:rFonts w:ascii="Arial Narrow" w:hAnsi="Arial Narrow"/>
          <w:b/>
          <w:sz w:val="24"/>
          <w:szCs w:val="24"/>
          <w:lang w:eastAsia="fr-FR"/>
        </w:rPr>
        <w:br/>
      </w:r>
      <w:r w:rsidR="00322925">
        <w:rPr>
          <w:rFonts w:ascii="Arial Narrow" w:hAnsi="Arial Narrow"/>
          <w:iCs/>
          <w:sz w:val="22"/>
          <w:szCs w:val="22"/>
          <w:lang w:eastAsia="fr-FR"/>
        </w:rPr>
        <w:t>Parole d’expert</w:t>
      </w:r>
      <w:r w:rsidR="008C1638" w:rsidRPr="00856643">
        <w:rPr>
          <w:rFonts w:ascii="Arial Narrow" w:hAnsi="Arial Narrow"/>
          <w:iCs/>
          <w:sz w:val="22"/>
          <w:szCs w:val="22"/>
          <w:lang w:eastAsia="fr-FR"/>
        </w:rPr>
        <w:t xml:space="preserve"> : </w:t>
      </w:r>
      <w:r w:rsidR="00322925">
        <w:rPr>
          <w:rFonts w:ascii="Arial Narrow" w:hAnsi="Arial Narrow"/>
          <w:sz w:val="24"/>
          <w:szCs w:val="24"/>
        </w:rPr>
        <w:t>Mars, et on ne repart pas !</w:t>
      </w:r>
    </w:p>
    <w:p w:rsidR="004B0991" w:rsidRPr="00243CAE" w:rsidRDefault="004B0991" w:rsidP="004B0991">
      <w:pPr>
        <w:autoSpaceDE w:val="0"/>
        <w:autoSpaceDN w:val="0"/>
        <w:adjustRightInd w:val="0"/>
        <w:spacing w:after="0"/>
        <w:rPr>
          <w:rFonts w:ascii="Arial Narrow" w:hAnsi="Arial Narrow"/>
          <w:b/>
          <w:sz w:val="24"/>
          <w:szCs w:val="24"/>
          <w:lang w:eastAsia="fr-FR"/>
        </w:rPr>
      </w:pPr>
    </w:p>
    <w:p w:rsidR="004B0991" w:rsidRPr="00243CAE" w:rsidRDefault="004B0991" w:rsidP="004B0991">
      <w:pPr>
        <w:autoSpaceDE w:val="0"/>
        <w:autoSpaceDN w:val="0"/>
        <w:adjustRightInd w:val="0"/>
        <w:spacing w:after="0"/>
        <w:ind w:left="360" w:hanging="360"/>
        <w:rPr>
          <w:rFonts w:ascii="Arial Narrow" w:hAnsi="Arial Narrow"/>
          <w:iCs/>
          <w:sz w:val="22"/>
          <w:szCs w:val="22"/>
          <w:lang w:eastAsia="fr-FR"/>
        </w:rPr>
      </w:pPr>
      <w:r w:rsidRPr="00243CAE">
        <w:rPr>
          <w:rFonts w:ascii="Arial Narrow" w:hAnsi="Arial Narrow"/>
          <w:b/>
          <w:sz w:val="24"/>
          <w:szCs w:val="24"/>
          <w:lang w:eastAsia="fr-FR"/>
        </w:rPr>
        <w:t xml:space="preserve">3.  Sous-titres / collection : </w:t>
      </w:r>
      <w:r w:rsidRPr="00243CAE">
        <w:rPr>
          <w:rFonts w:ascii="Arial Narrow" w:hAnsi="Arial Narrow"/>
          <w:b/>
          <w:sz w:val="24"/>
          <w:szCs w:val="24"/>
          <w:lang w:eastAsia="fr-FR"/>
        </w:rPr>
        <w:br/>
      </w:r>
      <w:r w:rsidR="000B2CC3" w:rsidRPr="00243CAE">
        <w:rPr>
          <w:rFonts w:ascii="Arial Narrow" w:hAnsi="Arial Narrow"/>
          <w:iCs/>
          <w:sz w:val="22"/>
          <w:szCs w:val="22"/>
          <w:lang w:eastAsia="fr-FR"/>
        </w:rPr>
        <w:t>S</w:t>
      </w:r>
      <w:r w:rsidR="005D1A4B" w:rsidRPr="00243CAE">
        <w:rPr>
          <w:rFonts w:ascii="Arial Narrow" w:hAnsi="Arial Narrow"/>
          <w:iCs/>
          <w:sz w:val="22"/>
          <w:szCs w:val="22"/>
          <w:lang w:eastAsia="fr-FR"/>
        </w:rPr>
        <w:t>ite web</w:t>
      </w:r>
      <w:r w:rsidR="000B2CC3" w:rsidRPr="00243CAE">
        <w:rPr>
          <w:rFonts w:ascii="Arial Narrow" w:hAnsi="Arial Narrow"/>
          <w:iCs/>
          <w:sz w:val="22"/>
          <w:szCs w:val="22"/>
          <w:lang w:eastAsia="fr-FR"/>
        </w:rPr>
        <w:t xml:space="preserve"> </w:t>
      </w:r>
      <w:r w:rsidR="00340373" w:rsidRPr="00243CAE">
        <w:rPr>
          <w:rFonts w:ascii="Arial Narrow" w:hAnsi="Arial Narrow"/>
          <w:iCs/>
          <w:sz w:val="22"/>
          <w:szCs w:val="22"/>
          <w:lang w:eastAsia="fr-FR"/>
        </w:rPr>
        <w:t>www.cnes.fr / Journal de l’espace</w:t>
      </w:r>
    </w:p>
    <w:p w:rsidR="005D1A4B" w:rsidRPr="00243CAE" w:rsidRDefault="005D1A4B" w:rsidP="004B0991">
      <w:pPr>
        <w:autoSpaceDE w:val="0"/>
        <w:autoSpaceDN w:val="0"/>
        <w:adjustRightInd w:val="0"/>
        <w:spacing w:after="0"/>
        <w:ind w:left="360" w:hanging="360"/>
        <w:rPr>
          <w:rFonts w:ascii="Arial Narrow" w:hAnsi="Arial Narrow"/>
          <w:b/>
          <w:sz w:val="24"/>
          <w:szCs w:val="24"/>
          <w:lang w:eastAsia="fr-FR"/>
        </w:rPr>
      </w:pPr>
    </w:p>
    <w:p w:rsidR="004B0991" w:rsidRPr="00243CAE" w:rsidRDefault="004B0991" w:rsidP="004B0991">
      <w:pPr>
        <w:autoSpaceDE w:val="0"/>
        <w:autoSpaceDN w:val="0"/>
        <w:adjustRightInd w:val="0"/>
        <w:spacing w:after="0"/>
        <w:ind w:left="360" w:hanging="360"/>
        <w:rPr>
          <w:rFonts w:ascii="Arial Narrow" w:hAnsi="Arial Narrow"/>
          <w:iCs/>
          <w:sz w:val="22"/>
          <w:szCs w:val="22"/>
          <w:lang w:eastAsia="fr-FR"/>
        </w:rPr>
      </w:pPr>
      <w:r w:rsidRPr="00243CAE">
        <w:rPr>
          <w:rFonts w:ascii="Arial Narrow" w:hAnsi="Arial Narrow"/>
          <w:b/>
          <w:sz w:val="24"/>
          <w:szCs w:val="24"/>
          <w:lang w:eastAsia="fr-FR"/>
        </w:rPr>
        <w:t xml:space="preserve">4. Copyright : </w:t>
      </w:r>
      <w:r w:rsidRPr="00243CAE">
        <w:rPr>
          <w:rFonts w:ascii="Arial Narrow" w:hAnsi="Arial Narrow"/>
          <w:b/>
          <w:sz w:val="24"/>
          <w:szCs w:val="24"/>
          <w:lang w:eastAsia="fr-FR"/>
        </w:rPr>
        <w:br/>
      </w:r>
      <w:r w:rsidR="005D1A4B" w:rsidRPr="00243CAE">
        <w:rPr>
          <w:rFonts w:ascii="Arial Narrow" w:hAnsi="Arial Narrow"/>
          <w:iCs/>
          <w:sz w:val="22"/>
          <w:szCs w:val="22"/>
          <w:lang w:eastAsia="fr-FR"/>
        </w:rPr>
        <w:t>Ya+K productions / CNES</w:t>
      </w:r>
    </w:p>
    <w:p w:rsidR="005D1A4B" w:rsidRPr="00243CAE" w:rsidRDefault="005D1A4B" w:rsidP="004B0991">
      <w:pPr>
        <w:autoSpaceDE w:val="0"/>
        <w:autoSpaceDN w:val="0"/>
        <w:adjustRightInd w:val="0"/>
        <w:spacing w:after="0"/>
        <w:ind w:left="360" w:hanging="360"/>
        <w:rPr>
          <w:rFonts w:ascii="Arial Narrow" w:hAnsi="Arial Narrow"/>
          <w:b/>
          <w:sz w:val="24"/>
          <w:szCs w:val="24"/>
          <w:lang w:eastAsia="fr-FR"/>
        </w:rPr>
      </w:pPr>
    </w:p>
    <w:p w:rsidR="004B0991" w:rsidRPr="00243CAE" w:rsidRDefault="004B0991" w:rsidP="004B0991">
      <w:pPr>
        <w:autoSpaceDE w:val="0"/>
        <w:autoSpaceDN w:val="0"/>
        <w:adjustRightInd w:val="0"/>
        <w:spacing w:after="0"/>
        <w:ind w:left="360" w:hanging="360"/>
        <w:rPr>
          <w:rFonts w:ascii="Arial Narrow" w:hAnsi="Arial Narrow"/>
          <w:b/>
          <w:sz w:val="24"/>
          <w:szCs w:val="24"/>
          <w:lang w:eastAsia="fr-FR"/>
        </w:rPr>
      </w:pPr>
      <w:r w:rsidRPr="00243CAE">
        <w:rPr>
          <w:rFonts w:ascii="Arial Narrow" w:hAnsi="Arial Narrow"/>
          <w:b/>
          <w:sz w:val="24"/>
          <w:szCs w:val="24"/>
          <w:lang w:eastAsia="fr-FR"/>
        </w:rPr>
        <w:t xml:space="preserve">5. Réalisateur(s) : </w:t>
      </w:r>
      <w:r w:rsidRPr="00243CAE">
        <w:rPr>
          <w:rFonts w:ascii="Arial Narrow" w:hAnsi="Arial Narrow"/>
          <w:b/>
          <w:sz w:val="24"/>
          <w:szCs w:val="24"/>
          <w:lang w:eastAsia="fr-FR"/>
        </w:rPr>
        <w:br/>
      </w:r>
      <w:r w:rsidR="000B2CC3" w:rsidRPr="00243CAE">
        <w:rPr>
          <w:rFonts w:ascii="Arial Narrow" w:hAnsi="Arial Narrow"/>
          <w:iCs/>
          <w:sz w:val="22"/>
          <w:szCs w:val="22"/>
          <w:lang w:eastAsia="fr-FR"/>
        </w:rPr>
        <w:t>Jean-Pierre Courbatze</w:t>
      </w:r>
    </w:p>
    <w:p w:rsidR="004B0991" w:rsidRPr="00243CAE" w:rsidRDefault="004B0991" w:rsidP="004B0991">
      <w:pPr>
        <w:autoSpaceDE w:val="0"/>
        <w:autoSpaceDN w:val="0"/>
        <w:adjustRightInd w:val="0"/>
        <w:spacing w:after="0"/>
        <w:rPr>
          <w:rFonts w:ascii="Arial Narrow" w:hAnsi="Arial Narrow"/>
          <w:sz w:val="24"/>
          <w:szCs w:val="24"/>
          <w:lang w:eastAsia="fr-FR"/>
        </w:rPr>
      </w:pPr>
    </w:p>
    <w:p w:rsidR="00DE0162" w:rsidRPr="00243CAE" w:rsidRDefault="004B0991" w:rsidP="004B0991">
      <w:pPr>
        <w:autoSpaceDE w:val="0"/>
        <w:autoSpaceDN w:val="0"/>
        <w:adjustRightInd w:val="0"/>
        <w:spacing w:after="0"/>
        <w:ind w:left="360" w:hanging="360"/>
        <w:rPr>
          <w:rFonts w:ascii="Arial Narrow" w:hAnsi="Arial Narrow"/>
          <w:iCs/>
          <w:sz w:val="22"/>
          <w:szCs w:val="22"/>
          <w:lang w:eastAsia="fr-FR"/>
        </w:rPr>
      </w:pPr>
      <w:r w:rsidRPr="00243CAE">
        <w:rPr>
          <w:rFonts w:ascii="Arial Narrow" w:hAnsi="Arial Narrow"/>
          <w:b/>
          <w:sz w:val="24"/>
          <w:szCs w:val="24"/>
          <w:lang w:eastAsia="fr-FR"/>
        </w:rPr>
        <w:t xml:space="preserve">6. Auteur(s) : </w:t>
      </w:r>
    </w:p>
    <w:p w:rsidR="004B0991" w:rsidRPr="00243CAE" w:rsidRDefault="00BF3436" w:rsidP="00DE0162">
      <w:pPr>
        <w:autoSpaceDE w:val="0"/>
        <w:autoSpaceDN w:val="0"/>
        <w:adjustRightInd w:val="0"/>
        <w:spacing w:after="0"/>
        <w:ind w:left="360"/>
        <w:rPr>
          <w:rFonts w:ascii="Arial Narrow" w:hAnsi="Arial Narrow"/>
          <w:iCs/>
          <w:sz w:val="22"/>
          <w:szCs w:val="22"/>
          <w:lang w:eastAsia="fr-FR"/>
        </w:rPr>
      </w:pPr>
      <w:r w:rsidRPr="00243CAE">
        <w:rPr>
          <w:rFonts w:ascii="Arial Narrow" w:hAnsi="Arial Narrow"/>
          <w:iCs/>
          <w:sz w:val="22"/>
          <w:szCs w:val="22"/>
          <w:lang w:eastAsia="fr-FR"/>
        </w:rPr>
        <w:t>Daniel Fiévet</w:t>
      </w:r>
    </w:p>
    <w:p w:rsidR="000B2CC3" w:rsidRPr="00243CAE" w:rsidRDefault="00AE6184" w:rsidP="004B0991">
      <w:pPr>
        <w:autoSpaceDE w:val="0"/>
        <w:autoSpaceDN w:val="0"/>
        <w:adjustRightInd w:val="0"/>
        <w:spacing w:after="0"/>
        <w:ind w:left="360" w:hanging="360"/>
        <w:rPr>
          <w:rFonts w:ascii="Arial Narrow" w:hAnsi="Arial Narrow"/>
          <w:b/>
          <w:sz w:val="24"/>
          <w:szCs w:val="24"/>
          <w:lang w:eastAsia="fr-FR"/>
        </w:rPr>
      </w:pPr>
      <w:r w:rsidRPr="00243CAE">
        <w:rPr>
          <w:rFonts w:ascii="Arial Narrow" w:hAnsi="Arial Narrow"/>
          <w:b/>
          <w:sz w:val="24"/>
          <w:szCs w:val="24"/>
          <w:lang w:eastAsia="fr-FR"/>
        </w:rPr>
        <w:tab/>
      </w:r>
      <w:r w:rsidRPr="00243CAE">
        <w:rPr>
          <w:rFonts w:ascii="Arial Narrow" w:hAnsi="Arial Narrow"/>
          <w:iCs/>
          <w:sz w:val="22"/>
          <w:szCs w:val="22"/>
          <w:lang w:eastAsia="fr-FR"/>
        </w:rPr>
        <w:t>Jean-Pierre Courbatze</w:t>
      </w:r>
    </w:p>
    <w:p w:rsidR="00AE6184" w:rsidRPr="00243CAE" w:rsidRDefault="00AE6184" w:rsidP="000B2CC3">
      <w:pPr>
        <w:autoSpaceDE w:val="0"/>
        <w:autoSpaceDN w:val="0"/>
        <w:adjustRightInd w:val="0"/>
        <w:spacing w:after="0"/>
        <w:ind w:left="360" w:hanging="360"/>
        <w:rPr>
          <w:rFonts w:ascii="Arial Narrow" w:hAnsi="Arial Narrow"/>
          <w:b/>
          <w:sz w:val="24"/>
          <w:szCs w:val="24"/>
          <w:lang w:eastAsia="fr-FR"/>
        </w:rPr>
      </w:pPr>
    </w:p>
    <w:p w:rsidR="000B2CC3" w:rsidRPr="00243CAE" w:rsidRDefault="004B0991" w:rsidP="000B2CC3">
      <w:pPr>
        <w:autoSpaceDE w:val="0"/>
        <w:autoSpaceDN w:val="0"/>
        <w:adjustRightInd w:val="0"/>
        <w:spacing w:after="0"/>
        <w:ind w:left="360" w:hanging="360"/>
        <w:rPr>
          <w:rFonts w:ascii="Arial Narrow" w:hAnsi="Arial Narrow"/>
          <w:iCs/>
          <w:sz w:val="22"/>
          <w:szCs w:val="22"/>
          <w:lang w:eastAsia="fr-FR"/>
        </w:rPr>
      </w:pPr>
      <w:r w:rsidRPr="00243CAE">
        <w:rPr>
          <w:rFonts w:ascii="Arial Narrow" w:hAnsi="Arial Narrow"/>
          <w:b/>
          <w:sz w:val="24"/>
          <w:szCs w:val="24"/>
          <w:lang w:eastAsia="fr-FR"/>
        </w:rPr>
        <w:t xml:space="preserve">7. Producteur délégué / coproducteur(s) : </w:t>
      </w:r>
      <w:r w:rsidRPr="00243CAE">
        <w:rPr>
          <w:rFonts w:ascii="Arial Narrow" w:hAnsi="Arial Narrow"/>
          <w:b/>
          <w:sz w:val="24"/>
          <w:szCs w:val="24"/>
          <w:lang w:eastAsia="fr-FR"/>
        </w:rPr>
        <w:br/>
      </w:r>
      <w:r w:rsidR="007A1A46" w:rsidRPr="00243CAE">
        <w:rPr>
          <w:rFonts w:ascii="Arial Narrow" w:hAnsi="Arial Narrow"/>
          <w:sz w:val="22"/>
          <w:szCs w:val="22"/>
        </w:rPr>
        <w:t>Ya+K Productions</w:t>
      </w:r>
    </w:p>
    <w:p w:rsidR="004B0991" w:rsidRPr="00243CAE" w:rsidRDefault="004B0991" w:rsidP="004B0991">
      <w:pPr>
        <w:autoSpaceDE w:val="0"/>
        <w:autoSpaceDN w:val="0"/>
        <w:adjustRightInd w:val="0"/>
        <w:spacing w:after="0"/>
        <w:rPr>
          <w:rFonts w:ascii="Arial Narrow" w:hAnsi="Arial Narrow"/>
          <w:b/>
          <w:sz w:val="24"/>
          <w:szCs w:val="24"/>
          <w:lang w:eastAsia="fr-FR"/>
        </w:rPr>
      </w:pPr>
    </w:p>
    <w:p w:rsidR="004B0991" w:rsidRPr="00243CAE" w:rsidRDefault="004B0991" w:rsidP="000B2CC3">
      <w:pPr>
        <w:autoSpaceDE w:val="0"/>
        <w:autoSpaceDN w:val="0"/>
        <w:adjustRightInd w:val="0"/>
        <w:spacing w:after="0"/>
        <w:ind w:left="360" w:hanging="360"/>
        <w:rPr>
          <w:rFonts w:ascii="Arial Narrow" w:hAnsi="Arial Narrow"/>
          <w:b/>
          <w:sz w:val="24"/>
          <w:szCs w:val="24"/>
          <w:lang w:eastAsia="fr-FR"/>
        </w:rPr>
      </w:pPr>
      <w:r w:rsidRPr="00243CAE">
        <w:rPr>
          <w:rFonts w:ascii="Arial Narrow" w:hAnsi="Arial Narrow"/>
          <w:b/>
          <w:sz w:val="24"/>
          <w:szCs w:val="24"/>
          <w:lang w:eastAsia="fr-FR"/>
        </w:rPr>
        <w:t xml:space="preserve">8. Commanditaire(s) : </w:t>
      </w:r>
      <w:r w:rsidRPr="00243CAE">
        <w:rPr>
          <w:rFonts w:ascii="Arial Narrow" w:hAnsi="Arial Narrow"/>
          <w:b/>
          <w:sz w:val="24"/>
          <w:szCs w:val="24"/>
          <w:lang w:eastAsia="fr-FR"/>
        </w:rPr>
        <w:br/>
      </w:r>
      <w:r w:rsidR="000B2CC3" w:rsidRPr="00243CAE">
        <w:rPr>
          <w:rFonts w:ascii="Arial Narrow" w:hAnsi="Arial Narrow"/>
          <w:iCs/>
          <w:sz w:val="22"/>
          <w:szCs w:val="22"/>
          <w:lang w:eastAsia="fr-FR"/>
        </w:rPr>
        <w:t>CNES</w:t>
      </w:r>
    </w:p>
    <w:p w:rsidR="004B0991" w:rsidRPr="00243CAE" w:rsidRDefault="004B0991" w:rsidP="004B0991">
      <w:pPr>
        <w:autoSpaceDE w:val="0"/>
        <w:autoSpaceDN w:val="0"/>
        <w:adjustRightInd w:val="0"/>
        <w:spacing w:after="0"/>
        <w:rPr>
          <w:rFonts w:ascii="Arial Narrow" w:hAnsi="Arial Narrow"/>
          <w:i/>
          <w:lang w:eastAsia="fr-FR"/>
        </w:rPr>
      </w:pPr>
    </w:p>
    <w:p w:rsidR="004B0991" w:rsidRPr="00243CAE" w:rsidRDefault="004B0991" w:rsidP="004B0991">
      <w:pPr>
        <w:autoSpaceDE w:val="0"/>
        <w:autoSpaceDN w:val="0"/>
        <w:adjustRightInd w:val="0"/>
        <w:spacing w:after="0"/>
        <w:ind w:left="360" w:hanging="360"/>
        <w:rPr>
          <w:rFonts w:ascii="Arial Narrow" w:hAnsi="Arial Narrow"/>
          <w:b/>
          <w:sz w:val="24"/>
          <w:szCs w:val="24"/>
          <w:lang w:eastAsia="fr-FR"/>
        </w:rPr>
      </w:pPr>
      <w:r w:rsidRPr="00243CAE">
        <w:rPr>
          <w:rFonts w:ascii="Arial Narrow" w:hAnsi="Arial Narrow"/>
          <w:b/>
          <w:sz w:val="24"/>
          <w:szCs w:val="24"/>
          <w:lang w:eastAsia="fr-FR"/>
        </w:rPr>
        <w:t xml:space="preserve">9. Date de production de l’œuvre : </w:t>
      </w:r>
      <w:r w:rsidRPr="00243CAE">
        <w:rPr>
          <w:rFonts w:ascii="Arial Narrow" w:hAnsi="Arial Narrow"/>
          <w:b/>
          <w:sz w:val="24"/>
          <w:szCs w:val="24"/>
          <w:lang w:eastAsia="fr-FR"/>
        </w:rPr>
        <w:br/>
      </w:r>
      <w:r w:rsidR="00EC6278">
        <w:rPr>
          <w:rFonts w:ascii="Arial Narrow" w:hAnsi="Arial Narrow"/>
          <w:iCs/>
          <w:sz w:val="22"/>
          <w:szCs w:val="22"/>
          <w:lang w:eastAsia="fr-FR"/>
        </w:rPr>
        <w:t>mars</w:t>
      </w:r>
      <w:r w:rsidR="007B3CCA" w:rsidRPr="00243CAE">
        <w:rPr>
          <w:rFonts w:ascii="Arial Narrow" w:hAnsi="Arial Narrow"/>
          <w:iCs/>
          <w:sz w:val="22"/>
          <w:szCs w:val="22"/>
          <w:lang w:eastAsia="fr-FR"/>
        </w:rPr>
        <w:t xml:space="preserve"> 201</w:t>
      </w:r>
      <w:r w:rsidR="00BF3436" w:rsidRPr="00243CAE">
        <w:rPr>
          <w:rFonts w:ascii="Arial Narrow" w:hAnsi="Arial Narrow"/>
          <w:iCs/>
          <w:sz w:val="22"/>
          <w:szCs w:val="22"/>
          <w:lang w:eastAsia="fr-FR"/>
        </w:rPr>
        <w:t>5</w:t>
      </w:r>
    </w:p>
    <w:p w:rsidR="004B0991" w:rsidRPr="00243CAE" w:rsidRDefault="004B0991" w:rsidP="004B0991">
      <w:pPr>
        <w:autoSpaceDE w:val="0"/>
        <w:autoSpaceDN w:val="0"/>
        <w:adjustRightInd w:val="0"/>
        <w:spacing w:after="0"/>
        <w:rPr>
          <w:rFonts w:ascii="Arial Narrow" w:hAnsi="Arial Narrow"/>
          <w:b/>
          <w:sz w:val="24"/>
          <w:szCs w:val="24"/>
          <w:lang w:eastAsia="fr-FR"/>
        </w:rPr>
      </w:pPr>
    </w:p>
    <w:p w:rsidR="004B0991" w:rsidRPr="00243CAE" w:rsidRDefault="004B0991" w:rsidP="004B0991">
      <w:pPr>
        <w:autoSpaceDE w:val="0"/>
        <w:autoSpaceDN w:val="0"/>
        <w:adjustRightInd w:val="0"/>
        <w:spacing w:after="0"/>
        <w:ind w:left="360" w:hanging="360"/>
        <w:rPr>
          <w:rFonts w:ascii="Arial Narrow" w:hAnsi="Arial Narrow"/>
          <w:b/>
          <w:sz w:val="24"/>
          <w:szCs w:val="24"/>
          <w:lang w:eastAsia="fr-FR"/>
        </w:rPr>
      </w:pPr>
      <w:r w:rsidRPr="00243CAE">
        <w:rPr>
          <w:rFonts w:ascii="Arial Narrow" w:hAnsi="Arial Narrow"/>
          <w:b/>
          <w:sz w:val="24"/>
          <w:szCs w:val="24"/>
          <w:lang w:eastAsia="fr-FR"/>
        </w:rPr>
        <w:t xml:space="preserve">10. Durée : </w:t>
      </w:r>
      <w:r w:rsidRPr="00243CAE">
        <w:rPr>
          <w:rFonts w:ascii="Arial Narrow" w:hAnsi="Arial Narrow"/>
          <w:b/>
          <w:sz w:val="24"/>
          <w:szCs w:val="24"/>
          <w:lang w:eastAsia="fr-FR"/>
        </w:rPr>
        <w:br/>
      </w:r>
      <w:r w:rsidR="00322925">
        <w:rPr>
          <w:rFonts w:ascii="Arial Narrow" w:hAnsi="Arial Narrow"/>
          <w:iCs/>
          <w:sz w:val="22"/>
          <w:szCs w:val="22"/>
          <w:lang w:eastAsia="fr-FR"/>
        </w:rPr>
        <w:t>3’31</w:t>
      </w:r>
    </w:p>
    <w:p w:rsidR="004B0991" w:rsidRPr="00243CAE" w:rsidRDefault="004B0991" w:rsidP="004B0991">
      <w:pPr>
        <w:autoSpaceDE w:val="0"/>
        <w:autoSpaceDN w:val="0"/>
        <w:adjustRightInd w:val="0"/>
        <w:spacing w:after="0"/>
        <w:rPr>
          <w:rFonts w:ascii="Arial Narrow" w:hAnsi="Arial Narrow"/>
          <w:b/>
          <w:sz w:val="24"/>
          <w:szCs w:val="24"/>
          <w:lang w:eastAsia="fr-FR"/>
        </w:rPr>
      </w:pPr>
    </w:p>
    <w:p w:rsidR="004B0991" w:rsidRPr="00243CAE" w:rsidRDefault="004B0991" w:rsidP="000B2CC3">
      <w:pPr>
        <w:autoSpaceDE w:val="0"/>
        <w:autoSpaceDN w:val="0"/>
        <w:adjustRightInd w:val="0"/>
        <w:spacing w:after="0"/>
        <w:ind w:left="360" w:hanging="360"/>
        <w:rPr>
          <w:rFonts w:ascii="Arial Narrow" w:hAnsi="Arial Narrow"/>
          <w:b/>
          <w:sz w:val="24"/>
          <w:szCs w:val="24"/>
          <w:lang w:eastAsia="fr-FR"/>
        </w:rPr>
      </w:pPr>
      <w:r w:rsidRPr="00243CAE">
        <w:rPr>
          <w:rFonts w:ascii="Arial Narrow" w:hAnsi="Arial Narrow"/>
          <w:b/>
          <w:sz w:val="24"/>
          <w:szCs w:val="24"/>
          <w:lang w:eastAsia="fr-FR"/>
        </w:rPr>
        <w:t xml:space="preserve">11. Langue(s) : </w:t>
      </w:r>
      <w:r w:rsidRPr="00243CAE">
        <w:rPr>
          <w:rFonts w:ascii="Arial Narrow" w:hAnsi="Arial Narrow"/>
          <w:b/>
          <w:sz w:val="24"/>
          <w:szCs w:val="24"/>
          <w:lang w:eastAsia="fr-FR"/>
        </w:rPr>
        <w:br/>
      </w:r>
      <w:r w:rsidR="000B2CC3" w:rsidRPr="00243CAE">
        <w:rPr>
          <w:rFonts w:ascii="Arial Narrow" w:hAnsi="Arial Narrow"/>
          <w:iCs/>
          <w:sz w:val="22"/>
          <w:szCs w:val="22"/>
          <w:lang w:eastAsia="fr-FR"/>
        </w:rPr>
        <w:t>Français</w:t>
      </w:r>
    </w:p>
    <w:p w:rsidR="004B0991" w:rsidRPr="00243CAE" w:rsidRDefault="004B0991" w:rsidP="004B0991">
      <w:pPr>
        <w:autoSpaceDE w:val="0"/>
        <w:autoSpaceDN w:val="0"/>
        <w:adjustRightInd w:val="0"/>
        <w:spacing w:after="0"/>
        <w:rPr>
          <w:rFonts w:ascii="Arial Narrow" w:hAnsi="Arial Narrow"/>
          <w:b/>
          <w:sz w:val="24"/>
          <w:szCs w:val="24"/>
          <w:lang w:eastAsia="fr-FR"/>
        </w:rPr>
      </w:pPr>
    </w:p>
    <w:p w:rsidR="004B0991" w:rsidRPr="00243CAE" w:rsidRDefault="004B0991" w:rsidP="000B2CC3">
      <w:pPr>
        <w:autoSpaceDE w:val="0"/>
        <w:autoSpaceDN w:val="0"/>
        <w:adjustRightInd w:val="0"/>
        <w:spacing w:after="0"/>
        <w:ind w:left="360" w:hanging="360"/>
        <w:rPr>
          <w:rFonts w:ascii="Arial Narrow" w:hAnsi="Arial Narrow"/>
          <w:sz w:val="22"/>
          <w:szCs w:val="22"/>
          <w:lang w:eastAsia="fr-FR"/>
        </w:rPr>
      </w:pPr>
      <w:r w:rsidRPr="00243CAE">
        <w:rPr>
          <w:rFonts w:ascii="Arial Narrow" w:hAnsi="Arial Narrow"/>
          <w:b/>
          <w:sz w:val="24"/>
          <w:szCs w:val="24"/>
          <w:lang w:eastAsia="fr-FR"/>
        </w:rPr>
        <w:t xml:space="preserve">12. Versions : </w:t>
      </w:r>
      <w:r w:rsidRPr="00243CAE">
        <w:rPr>
          <w:rFonts w:ascii="Arial Narrow" w:hAnsi="Arial Narrow"/>
          <w:b/>
          <w:sz w:val="24"/>
          <w:szCs w:val="24"/>
          <w:lang w:eastAsia="fr-FR"/>
        </w:rPr>
        <w:br/>
      </w:r>
      <w:r w:rsidRPr="00243CAE">
        <w:rPr>
          <w:rFonts w:ascii="Arial Narrow" w:hAnsi="Arial Narrow"/>
          <w:sz w:val="22"/>
          <w:szCs w:val="22"/>
          <w:lang w:eastAsia="fr-FR"/>
        </w:rPr>
        <w:t>Couleur – sonore –langue(s) VF</w:t>
      </w:r>
      <w:r w:rsidRPr="00243CAE">
        <w:rPr>
          <w:rFonts w:ascii="Arial Narrow" w:hAnsi="Arial Narrow"/>
          <w:b/>
          <w:sz w:val="24"/>
          <w:szCs w:val="24"/>
          <w:lang w:eastAsia="fr-FR"/>
        </w:rPr>
        <w:t xml:space="preserve"> </w:t>
      </w:r>
      <w:r w:rsidRPr="00243CAE">
        <w:rPr>
          <w:rFonts w:ascii="Arial Narrow" w:hAnsi="Arial Narrow"/>
          <w:b/>
          <w:sz w:val="24"/>
          <w:szCs w:val="24"/>
          <w:lang w:eastAsia="fr-FR"/>
        </w:rPr>
        <w:br/>
      </w:r>
    </w:p>
    <w:p w:rsidR="000B2CC3" w:rsidRPr="00243CAE" w:rsidRDefault="004B0991" w:rsidP="000B2CC3">
      <w:pPr>
        <w:spacing w:after="0"/>
        <w:rPr>
          <w:rFonts w:ascii="Arial Narrow" w:hAnsi="Arial Narrow"/>
          <w:b/>
          <w:sz w:val="24"/>
          <w:szCs w:val="24"/>
          <w:lang w:eastAsia="fr-FR"/>
        </w:rPr>
      </w:pPr>
      <w:r w:rsidRPr="00243CAE">
        <w:rPr>
          <w:rFonts w:ascii="Arial Narrow" w:hAnsi="Arial Narrow"/>
          <w:b/>
          <w:sz w:val="24"/>
          <w:szCs w:val="24"/>
          <w:lang w:eastAsia="fr-FR"/>
        </w:rPr>
        <w:t>13. Résumé de l’œuvre :</w:t>
      </w:r>
    </w:p>
    <w:p w:rsidR="00322925" w:rsidRPr="00322925" w:rsidRDefault="00322925" w:rsidP="00322925">
      <w:pPr>
        <w:jc w:val="both"/>
        <w:rPr>
          <w:rFonts w:ascii="Arial Narrow" w:hAnsi="Arial Narrow"/>
          <w:sz w:val="24"/>
          <w:szCs w:val="24"/>
        </w:rPr>
      </w:pPr>
      <w:r w:rsidRPr="00322925">
        <w:rPr>
          <w:rFonts w:ascii="Arial Narrow" w:hAnsi="Arial Narrow"/>
          <w:sz w:val="24"/>
          <w:szCs w:val="24"/>
        </w:rPr>
        <w:t>C’est le projet Mars One, lancé par une organisation à but non lucratif, qui défie les agences spatiales gouvernementales en prétendant envoyer en 2023 des hommes sur Mars. Et ce malgré les difficultés titanesques, pour le voyage, et pour le séjour.</w:t>
      </w:r>
    </w:p>
    <w:p w:rsidR="00D6576C" w:rsidRPr="00D6576C" w:rsidRDefault="00D6576C" w:rsidP="00D6576C">
      <w:pPr>
        <w:rPr>
          <w:rFonts w:ascii="Arial Narrow" w:hAnsi="Arial Narrow"/>
          <w:sz w:val="24"/>
          <w:szCs w:val="24"/>
        </w:rPr>
      </w:pPr>
    </w:p>
    <w:p w:rsidR="00BF3436" w:rsidRPr="00243CAE" w:rsidRDefault="00BF3436" w:rsidP="00BF3436">
      <w:pPr>
        <w:spacing w:after="0"/>
        <w:ind w:left="426"/>
        <w:jc w:val="both"/>
        <w:rPr>
          <w:rFonts w:ascii="Arial Narrow" w:hAnsi="Arial Narrow"/>
          <w:b/>
        </w:rPr>
      </w:pPr>
    </w:p>
    <w:p w:rsidR="00340373" w:rsidRPr="00243CAE" w:rsidRDefault="00CA64B3" w:rsidP="002F703F">
      <w:pPr>
        <w:spacing w:after="0"/>
        <w:ind w:left="426"/>
        <w:rPr>
          <w:rFonts w:ascii="Arial Narrow" w:hAnsi="Arial Narrow"/>
          <w:sz w:val="22"/>
          <w:szCs w:val="22"/>
        </w:rPr>
      </w:pPr>
      <w:r w:rsidRPr="00243CAE">
        <w:rPr>
          <w:rFonts w:ascii="Arial Narrow" w:hAnsi="Arial Narrow"/>
          <w:sz w:val="22"/>
          <w:szCs w:val="22"/>
        </w:rPr>
        <w:t>M</w:t>
      </w:r>
      <w:r w:rsidR="00340373" w:rsidRPr="00243CAE">
        <w:rPr>
          <w:rFonts w:ascii="Arial Narrow" w:hAnsi="Arial Narrow"/>
          <w:sz w:val="22"/>
          <w:szCs w:val="22"/>
        </w:rPr>
        <w:t>ots-clés</w:t>
      </w:r>
      <w:r w:rsidRPr="00243CAE">
        <w:rPr>
          <w:rFonts w:ascii="Arial Narrow" w:hAnsi="Arial Narrow"/>
          <w:sz w:val="22"/>
          <w:szCs w:val="22"/>
        </w:rPr>
        <w:t> :</w:t>
      </w:r>
    </w:p>
    <w:p w:rsidR="007B3CCA" w:rsidRPr="00243CAE" w:rsidRDefault="00322925" w:rsidP="002F703F">
      <w:pPr>
        <w:spacing w:after="0"/>
        <w:ind w:left="426"/>
        <w:rPr>
          <w:rFonts w:ascii="Arial Narrow" w:hAnsi="Arial Narrow"/>
          <w:sz w:val="22"/>
          <w:szCs w:val="22"/>
        </w:rPr>
      </w:pPr>
      <w:r>
        <w:rPr>
          <w:rFonts w:ascii="Arial Narrow" w:hAnsi="Arial Narrow"/>
          <w:sz w:val="22"/>
          <w:szCs w:val="22"/>
        </w:rPr>
        <w:t>Mars</w:t>
      </w:r>
      <w:r w:rsidR="00EC6278">
        <w:rPr>
          <w:rFonts w:ascii="Arial Narrow" w:hAnsi="Arial Narrow"/>
          <w:sz w:val="22"/>
          <w:szCs w:val="22"/>
        </w:rPr>
        <w:t xml:space="preserve"> – </w:t>
      </w:r>
      <w:r>
        <w:rPr>
          <w:rFonts w:ascii="Arial Narrow" w:hAnsi="Arial Narrow"/>
          <w:sz w:val="22"/>
          <w:szCs w:val="22"/>
        </w:rPr>
        <w:t>Mars one</w:t>
      </w:r>
      <w:r w:rsidR="00D6576C">
        <w:rPr>
          <w:rFonts w:ascii="Arial Narrow" w:hAnsi="Arial Narrow"/>
          <w:sz w:val="22"/>
          <w:szCs w:val="22"/>
        </w:rPr>
        <w:t xml:space="preserve"> –</w:t>
      </w:r>
      <w:r w:rsidR="00AF4AE2">
        <w:rPr>
          <w:rFonts w:ascii="Arial Narrow" w:hAnsi="Arial Narrow"/>
          <w:sz w:val="22"/>
          <w:szCs w:val="22"/>
        </w:rPr>
        <w:t xml:space="preserve"> </w:t>
      </w:r>
      <w:r>
        <w:rPr>
          <w:rFonts w:ascii="Arial Narrow" w:hAnsi="Arial Narrow"/>
          <w:sz w:val="22"/>
          <w:szCs w:val="22"/>
        </w:rPr>
        <w:t>téléréalité</w:t>
      </w:r>
    </w:p>
    <w:p w:rsidR="002F703F" w:rsidRDefault="002F703F" w:rsidP="002F703F">
      <w:pPr>
        <w:spacing w:after="0"/>
        <w:ind w:left="426"/>
        <w:rPr>
          <w:rFonts w:ascii="Arial Narrow" w:hAnsi="Arial Narrow"/>
          <w:sz w:val="22"/>
          <w:szCs w:val="22"/>
        </w:rPr>
      </w:pPr>
    </w:p>
    <w:p w:rsidR="00322925" w:rsidRDefault="00322925" w:rsidP="002F703F">
      <w:pPr>
        <w:spacing w:after="0"/>
        <w:ind w:left="426"/>
        <w:rPr>
          <w:rFonts w:ascii="Arial Narrow" w:hAnsi="Arial Narrow"/>
          <w:sz w:val="22"/>
          <w:szCs w:val="22"/>
        </w:rPr>
      </w:pPr>
    </w:p>
    <w:p w:rsidR="00243CAE" w:rsidRPr="00243CAE" w:rsidRDefault="00243CAE" w:rsidP="002F703F">
      <w:pPr>
        <w:spacing w:after="0"/>
        <w:ind w:left="426"/>
        <w:rPr>
          <w:rFonts w:ascii="Arial Narrow" w:hAnsi="Arial Narrow"/>
          <w:sz w:val="22"/>
          <w:szCs w:val="22"/>
        </w:rPr>
      </w:pPr>
    </w:p>
    <w:p w:rsidR="00CA64B3" w:rsidRPr="00243CAE" w:rsidRDefault="00CA64B3" w:rsidP="002F703F">
      <w:pPr>
        <w:spacing w:after="0"/>
        <w:ind w:left="426"/>
        <w:rPr>
          <w:rFonts w:ascii="Arial Narrow" w:hAnsi="Arial Narrow"/>
          <w:sz w:val="22"/>
          <w:szCs w:val="22"/>
        </w:rPr>
      </w:pPr>
      <w:r w:rsidRPr="00243CAE">
        <w:rPr>
          <w:rFonts w:ascii="Arial Narrow" w:hAnsi="Arial Narrow"/>
          <w:sz w:val="22"/>
          <w:szCs w:val="22"/>
        </w:rPr>
        <w:lastRenderedPageBreak/>
        <w:t>Personne</w:t>
      </w:r>
      <w:r w:rsidR="00FE57FE" w:rsidRPr="00243CAE">
        <w:rPr>
          <w:rFonts w:ascii="Arial Narrow" w:hAnsi="Arial Narrow"/>
          <w:sz w:val="22"/>
          <w:szCs w:val="22"/>
        </w:rPr>
        <w:t>s</w:t>
      </w:r>
      <w:r w:rsidRPr="00243CAE">
        <w:rPr>
          <w:rFonts w:ascii="Arial Narrow" w:hAnsi="Arial Narrow"/>
          <w:sz w:val="22"/>
          <w:szCs w:val="22"/>
        </w:rPr>
        <w:t xml:space="preserve"> interviewée</w:t>
      </w:r>
      <w:r w:rsidR="00FE57FE" w:rsidRPr="00243CAE">
        <w:rPr>
          <w:rFonts w:ascii="Arial Narrow" w:hAnsi="Arial Narrow"/>
          <w:sz w:val="22"/>
          <w:szCs w:val="22"/>
        </w:rPr>
        <w:t>s</w:t>
      </w:r>
      <w:r w:rsidRPr="00243CAE">
        <w:rPr>
          <w:rFonts w:ascii="Arial Narrow" w:hAnsi="Arial Narrow"/>
          <w:sz w:val="22"/>
          <w:szCs w:val="22"/>
        </w:rPr>
        <w:t> :</w:t>
      </w:r>
    </w:p>
    <w:p w:rsidR="00B004CE" w:rsidRPr="00243CAE" w:rsidRDefault="00322925" w:rsidP="00B004CE">
      <w:pPr>
        <w:tabs>
          <w:tab w:val="left" w:pos="6195"/>
        </w:tabs>
        <w:spacing w:after="0"/>
        <w:ind w:firstLine="426"/>
        <w:jc w:val="both"/>
        <w:rPr>
          <w:rFonts w:ascii="Arial Narrow" w:hAnsi="Arial Narrow" w:cs="Times New Roman"/>
          <w:sz w:val="22"/>
          <w:szCs w:val="22"/>
        </w:rPr>
      </w:pPr>
      <w:r>
        <w:rPr>
          <w:rFonts w:ascii="Arial Narrow" w:hAnsi="Arial Narrow"/>
          <w:sz w:val="24"/>
          <w:szCs w:val="24"/>
        </w:rPr>
        <w:t>Jacques Arnould</w:t>
      </w:r>
      <w:r w:rsidR="00EC6278">
        <w:rPr>
          <w:rFonts w:ascii="Arial Narrow" w:hAnsi="Arial Narrow"/>
          <w:sz w:val="24"/>
          <w:szCs w:val="24"/>
        </w:rPr>
        <w:t xml:space="preserve"> – </w:t>
      </w:r>
      <w:r>
        <w:rPr>
          <w:rFonts w:ascii="Arial Narrow" w:hAnsi="Arial Narrow"/>
          <w:sz w:val="24"/>
          <w:szCs w:val="24"/>
        </w:rPr>
        <w:t>Chargé de mission éthique au CNES</w:t>
      </w:r>
      <w:r w:rsidR="00B004CE" w:rsidRPr="00243CAE">
        <w:rPr>
          <w:rFonts w:ascii="Arial Narrow" w:hAnsi="Arial Narrow" w:cs="Times New Roman"/>
          <w:sz w:val="22"/>
          <w:szCs w:val="22"/>
        </w:rPr>
        <w:tab/>
      </w:r>
    </w:p>
    <w:p w:rsidR="00B004CE" w:rsidRPr="00243CAE" w:rsidRDefault="00B004CE" w:rsidP="00B004CE">
      <w:pPr>
        <w:tabs>
          <w:tab w:val="left" w:pos="6195"/>
        </w:tabs>
        <w:spacing w:after="0"/>
        <w:ind w:firstLine="426"/>
        <w:jc w:val="both"/>
        <w:rPr>
          <w:rFonts w:ascii="Arial Narrow" w:hAnsi="Arial Narrow" w:cs="Times New Roman"/>
          <w:sz w:val="22"/>
          <w:szCs w:val="22"/>
        </w:rPr>
      </w:pPr>
    </w:p>
    <w:p w:rsidR="00B004CE" w:rsidRPr="00243CAE" w:rsidRDefault="00B004CE" w:rsidP="00B004CE">
      <w:pPr>
        <w:tabs>
          <w:tab w:val="left" w:pos="6195"/>
        </w:tabs>
        <w:spacing w:after="0"/>
        <w:ind w:firstLine="426"/>
        <w:jc w:val="both"/>
        <w:rPr>
          <w:rFonts w:ascii="Arial Narrow" w:hAnsi="Arial Narrow" w:cs="Times New Roman"/>
          <w:sz w:val="22"/>
          <w:szCs w:val="22"/>
        </w:rPr>
      </w:pPr>
    </w:p>
    <w:p w:rsidR="00E65A7B" w:rsidRPr="00243CAE" w:rsidRDefault="004B0991" w:rsidP="00B004CE">
      <w:pPr>
        <w:tabs>
          <w:tab w:val="left" w:pos="6195"/>
        </w:tabs>
        <w:spacing w:after="0"/>
        <w:ind w:firstLine="426"/>
        <w:rPr>
          <w:rFonts w:ascii="Arial Narrow" w:hAnsi="Arial Narrow"/>
          <w:b/>
          <w:sz w:val="24"/>
          <w:szCs w:val="24"/>
          <w:lang w:eastAsia="fr-FR"/>
        </w:rPr>
      </w:pPr>
      <w:r w:rsidRPr="00243CAE">
        <w:rPr>
          <w:rFonts w:ascii="Arial Narrow" w:hAnsi="Arial Narrow"/>
          <w:b/>
          <w:sz w:val="24"/>
          <w:szCs w:val="24"/>
          <w:lang w:eastAsia="fr-FR"/>
        </w:rPr>
        <w:t xml:space="preserve">14. Lieux de tournage : </w:t>
      </w:r>
    </w:p>
    <w:p w:rsidR="004B0991" w:rsidRPr="00243CAE" w:rsidRDefault="007F1847" w:rsidP="00E65A7B">
      <w:pPr>
        <w:tabs>
          <w:tab w:val="left" w:pos="6195"/>
        </w:tabs>
        <w:spacing w:after="0"/>
        <w:ind w:left="-170" w:firstLine="426"/>
        <w:rPr>
          <w:rFonts w:ascii="Arial Narrow" w:hAnsi="Arial Narrow"/>
          <w:sz w:val="24"/>
          <w:szCs w:val="24"/>
          <w:lang w:eastAsia="fr-FR"/>
        </w:rPr>
      </w:pPr>
      <w:r>
        <w:rPr>
          <w:rFonts w:ascii="Arial Narrow" w:hAnsi="Arial Narrow" w:cs="Times New Roman"/>
          <w:sz w:val="22"/>
        </w:rPr>
        <w:t>CNES</w:t>
      </w:r>
      <w:r w:rsidR="004B0991" w:rsidRPr="00243CAE">
        <w:rPr>
          <w:rFonts w:ascii="Arial Narrow" w:hAnsi="Arial Narrow"/>
          <w:sz w:val="24"/>
          <w:szCs w:val="24"/>
          <w:lang w:eastAsia="fr-FR"/>
        </w:rPr>
        <w:br/>
      </w:r>
    </w:p>
    <w:p w:rsidR="004B0991" w:rsidRPr="00243CAE" w:rsidRDefault="004B0991" w:rsidP="004B0991">
      <w:pPr>
        <w:autoSpaceDE w:val="0"/>
        <w:autoSpaceDN w:val="0"/>
        <w:adjustRightInd w:val="0"/>
        <w:spacing w:after="0"/>
        <w:rPr>
          <w:rFonts w:ascii="Arial Narrow" w:hAnsi="Arial Narrow"/>
          <w:b/>
          <w:sz w:val="24"/>
          <w:szCs w:val="24"/>
          <w:lang w:eastAsia="fr-FR"/>
        </w:rPr>
      </w:pPr>
    </w:p>
    <w:p w:rsidR="00002353" w:rsidRPr="00243CAE" w:rsidRDefault="004B0991" w:rsidP="00002353">
      <w:pPr>
        <w:autoSpaceDE w:val="0"/>
        <w:autoSpaceDN w:val="0"/>
        <w:adjustRightInd w:val="0"/>
        <w:spacing w:after="0"/>
        <w:ind w:left="360" w:hanging="360"/>
        <w:rPr>
          <w:rFonts w:ascii="Arial Narrow" w:hAnsi="Arial Narrow"/>
          <w:b/>
          <w:sz w:val="24"/>
          <w:szCs w:val="24"/>
          <w:lang w:eastAsia="fr-FR"/>
        </w:rPr>
      </w:pPr>
      <w:r w:rsidRPr="00243CAE">
        <w:rPr>
          <w:rFonts w:ascii="Arial Narrow" w:hAnsi="Arial Narrow"/>
          <w:b/>
          <w:sz w:val="24"/>
          <w:szCs w:val="24"/>
          <w:lang w:eastAsia="fr-FR"/>
        </w:rPr>
        <w:t>15. Droits / Crédits</w:t>
      </w:r>
      <w:r w:rsidRPr="00243CAE">
        <w:rPr>
          <w:rFonts w:ascii="Arial Narrow" w:hAnsi="Arial Narrow"/>
          <w:b/>
          <w:bCs/>
          <w:sz w:val="24"/>
          <w:szCs w:val="24"/>
          <w:lang w:eastAsia="fr-FR"/>
        </w:rPr>
        <w:t xml:space="preserve"> </w:t>
      </w:r>
      <w:r w:rsidRPr="00243CAE">
        <w:rPr>
          <w:rFonts w:ascii="Arial Narrow" w:hAnsi="Arial Narrow"/>
          <w:b/>
          <w:sz w:val="24"/>
          <w:szCs w:val="24"/>
          <w:lang w:eastAsia="fr-FR"/>
        </w:rPr>
        <w:t xml:space="preserve">: </w:t>
      </w:r>
    </w:p>
    <w:p w:rsidR="00AF19AA" w:rsidRPr="00243CAE" w:rsidRDefault="00AF19AA" w:rsidP="004C7DCE">
      <w:pPr>
        <w:autoSpaceDE w:val="0"/>
        <w:autoSpaceDN w:val="0"/>
        <w:adjustRightInd w:val="0"/>
        <w:spacing w:after="0"/>
        <w:ind w:left="720" w:hanging="360"/>
        <w:rPr>
          <w:rFonts w:ascii="Arial Narrow" w:hAnsi="Arial Narrow"/>
          <w:sz w:val="22"/>
          <w:szCs w:val="24"/>
          <w:lang w:eastAsia="fr-FR"/>
        </w:rPr>
      </w:pPr>
      <w:r w:rsidRPr="00243CAE">
        <w:rPr>
          <w:rFonts w:ascii="Arial Narrow" w:hAnsi="Arial Narrow"/>
          <w:sz w:val="22"/>
          <w:szCs w:val="24"/>
          <w:lang w:eastAsia="fr-FR"/>
        </w:rPr>
        <w:t>CNES</w:t>
      </w:r>
    </w:p>
    <w:p w:rsidR="000806AD" w:rsidRPr="00243CAE" w:rsidRDefault="000806AD" w:rsidP="00C25B7C">
      <w:pPr>
        <w:autoSpaceDE w:val="0"/>
        <w:autoSpaceDN w:val="0"/>
        <w:adjustRightInd w:val="0"/>
        <w:spacing w:after="0"/>
        <w:ind w:left="360" w:hanging="360"/>
        <w:rPr>
          <w:rFonts w:ascii="Arial Narrow" w:hAnsi="Arial Narrow"/>
          <w:b/>
          <w:sz w:val="24"/>
          <w:szCs w:val="24"/>
          <w:lang w:val="en-US" w:eastAsia="fr-FR"/>
        </w:rPr>
      </w:pPr>
    </w:p>
    <w:p w:rsidR="00ED7433" w:rsidRPr="00243CAE" w:rsidRDefault="00ED7433" w:rsidP="00ED7433">
      <w:pPr>
        <w:autoSpaceDE w:val="0"/>
        <w:autoSpaceDN w:val="0"/>
        <w:adjustRightInd w:val="0"/>
        <w:spacing w:after="0"/>
        <w:rPr>
          <w:rFonts w:ascii="Arial Narrow" w:hAnsi="Arial Narrow"/>
          <w:b/>
          <w:sz w:val="24"/>
          <w:szCs w:val="24"/>
          <w:lang w:val="en-US" w:eastAsia="fr-FR"/>
        </w:rPr>
      </w:pPr>
      <w:r w:rsidRPr="00243CAE">
        <w:rPr>
          <w:rFonts w:ascii="Arial Narrow" w:hAnsi="Arial Narrow"/>
          <w:b/>
          <w:sz w:val="24"/>
          <w:szCs w:val="24"/>
          <w:lang w:val="en-US" w:eastAsia="fr-FR"/>
        </w:rPr>
        <w:t>16. Editeur de la musique :</w:t>
      </w:r>
    </w:p>
    <w:p w:rsidR="004B0991" w:rsidRPr="00243CAE" w:rsidRDefault="00FE57FE" w:rsidP="00FE57FE">
      <w:pPr>
        <w:autoSpaceDE w:val="0"/>
        <w:autoSpaceDN w:val="0"/>
        <w:adjustRightInd w:val="0"/>
        <w:spacing w:after="0"/>
        <w:ind w:left="360"/>
        <w:rPr>
          <w:rFonts w:ascii="Arial Narrow" w:hAnsi="Arial Narrow"/>
          <w:b/>
          <w:sz w:val="24"/>
          <w:szCs w:val="24"/>
          <w:lang w:eastAsia="fr-FR"/>
        </w:rPr>
      </w:pPr>
      <w:r w:rsidRPr="00243CAE">
        <w:rPr>
          <w:rFonts w:ascii="Arial Narrow" w:hAnsi="Arial Narrow"/>
          <w:sz w:val="22"/>
          <w:szCs w:val="24"/>
          <w:lang w:val="en-US" w:eastAsia="fr-FR"/>
        </w:rPr>
        <w:t>dogmazic.net</w:t>
      </w:r>
      <w:r w:rsidR="004B0991" w:rsidRPr="00243CAE">
        <w:rPr>
          <w:rFonts w:ascii="Arial Narrow" w:hAnsi="Arial Narrow"/>
          <w:iCs/>
          <w:sz w:val="22"/>
          <w:szCs w:val="22"/>
          <w:lang w:eastAsia="fr-FR"/>
        </w:rPr>
        <w:br/>
      </w:r>
    </w:p>
    <w:p w:rsidR="004B0991" w:rsidRPr="00243CAE" w:rsidRDefault="004B0991" w:rsidP="004B0991">
      <w:pPr>
        <w:autoSpaceDE w:val="0"/>
        <w:autoSpaceDN w:val="0"/>
        <w:adjustRightInd w:val="0"/>
        <w:spacing w:after="0"/>
        <w:rPr>
          <w:rFonts w:ascii="Arial Narrow" w:hAnsi="Arial Narrow"/>
          <w:b/>
          <w:sz w:val="24"/>
          <w:szCs w:val="24"/>
          <w:lang w:eastAsia="fr-FR"/>
        </w:rPr>
      </w:pPr>
      <w:r w:rsidRPr="00243CAE">
        <w:rPr>
          <w:rFonts w:ascii="Arial Narrow" w:hAnsi="Arial Narrow"/>
          <w:b/>
          <w:sz w:val="24"/>
          <w:szCs w:val="24"/>
          <w:lang w:eastAsia="fr-FR"/>
        </w:rPr>
        <w:t>17. Générique :</w:t>
      </w:r>
    </w:p>
    <w:p w:rsidR="004B0991" w:rsidRPr="00243CAE" w:rsidRDefault="001C7E3B" w:rsidP="004B0991">
      <w:pPr>
        <w:autoSpaceDE w:val="0"/>
        <w:autoSpaceDN w:val="0"/>
        <w:adjustRightInd w:val="0"/>
        <w:spacing w:after="0"/>
        <w:ind w:left="360"/>
        <w:rPr>
          <w:rFonts w:ascii="Arial Narrow" w:hAnsi="Arial Narrow"/>
          <w:sz w:val="22"/>
          <w:szCs w:val="22"/>
          <w:lang w:eastAsia="fr-FR"/>
        </w:rPr>
      </w:pPr>
      <w:r w:rsidRPr="00243CAE">
        <w:rPr>
          <w:rFonts w:ascii="Arial Narrow" w:hAnsi="Arial Narrow"/>
          <w:sz w:val="22"/>
          <w:szCs w:val="22"/>
          <w:lang w:eastAsia="fr-FR"/>
        </w:rPr>
        <w:t>Réalisation</w:t>
      </w:r>
    </w:p>
    <w:p w:rsidR="009F582D" w:rsidRPr="00243CAE" w:rsidRDefault="0090044A" w:rsidP="009F582D">
      <w:pPr>
        <w:autoSpaceDE w:val="0"/>
        <w:autoSpaceDN w:val="0"/>
        <w:adjustRightInd w:val="0"/>
        <w:spacing w:after="0"/>
        <w:ind w:left="360"/>
        <w:rPr>
          <w:rFonts w:ascii="Arial Narrow" w:hAnsi="Arial Narrow"/>
          <w:sz w:val="22"/>
        </w:rPr>
      </w:pPr>
      <w:r w:rsidRPr="00243CAE">
        <w:rPr>
          <w:rFonts w:ascii="Arial Narrow" w:hAnsi="Arial Narrow"/>
          <w:sz w:val="22"/>
          <w:szCs w:val="22"/>
        </w:rPr>
        <w:t>Ya+K Productions</w:t>
      </w:r>
      <w:r w:rsidRPr="00243CAE">
        <w:rPr>
          <w:rFonts w:ascii="Arial Narrow" w:hAnsi="Arial Narrow"/>
          <w:sz w:val="22"/>
          <w:szCs w:val="22"/>
        </w:rPr>
        <w:br/>
      </w:r>
      <w:r w:rsidR="00843A61" w:rsidRPr="00243CAE">
        <w:rPr>
          <w:rFonts w:ascii="Arial Narrow" w:hAnsi="Arial Narrow"/>
          <w:sz w:val="22"/>
        </w:rPr>
        <w:t>Images</w:t>
      </w:r>
    </w:p>
    <w:p w:rsidR="00DA4B9A" w:rsidRDefault="00DA4B9A" w:rsidP="009F582D">
      <w:pPr>
        <w:autoSpaceDE w:val="0"/>
        <w:autoSpaceDN w:val="0"/>
        <w:adjustRightInd w:val="0"/>
        <w:spacing w:after="0"/>
        <w:ind w:left="360"/>
        <w:rPr>
          <w:rFonts w:ascii="Arial Narrow" w:hAnsi="Arial Narrow"/>
          <w:sz w:val="22"/>
          <w:szCs w:val="22"/>
        </w:rPr>
      </w:pPr>
      <w:r w:rsidRPr="00243CAE">
        <w:rPr>
          <w:rFonts w:ascii="Arial Narrow" w:hAnsi="Arial Narrow"/>
          <w:sz w:val="22"/>
          <w:szCs w:val="22"/>
        </w:rPr>
        <w:t>Ya+K Productions</w:t>
      </w:r>
    </w:p>
    <w:p w:rsidR="00AF4AE2" w:rsidRDefault="00E51C6C" w:rsidP="009F582D">
      <w:pPr>
        <w:autoSpaceDE w:val="0"/>
        <w:autoSpaceDN w:val="0"/>
        <w:adjustRightInd w:val="0"/>
        <w:spacing w:after="0"/>
        <w:ind w:left="360"/>
        <w:rPr>
          <w:rFonts w:ascii="Arial Narrow" w:hAnsi="Arial Narrow"/>
          <w:sz w:val="22"/>
          <w:szCs w:val="22"/>
        </w:rPr>
      </w:pPr>
      <w:r>
        <w:rPr>
          <w:rFonts w:ascii="Arial Narrow" w:hAnsi="Arial Narrow"/>
          <w:sz w:val="22"/>
          <w:szCs w:val="22"/>
        </w:rPr>
        <w:t>Mars One</w:t>
      </w:r>
    </w:p>
    <w:p w:rsidR="00E65A7B" w:rsidRDefault="00292C25" w:rsidP="00E65A7B">
      <w:pPr>
        <w:autoSpaceDE w:val="0"/>
        <w:autoSpaceDN w:val="0"/>
        <w:adjustRightInd w:val="0"/>
        <w:spacing w:after="0"/>
        <w:ind w:left="-57" w:firstLine="360"/>
        <w:rPr>
          <w:rFonts w:ascii="Arial Narrow" w:hAnsi="Arial Narrow"/>
          <w:sz w:val="22"/>
          <w:szCs w:val="22"/>
          <w:lang w:val="en-US"/>
        </w:rPr>
      </w:pPr>
      <w:r>
        <w:rPr>
          <w:rFonts w:ascii="Arial Narrow" w:hAnsi="Arial Narrow"/>
          <w:sz w:val="22"/>
          <w:szCs w:val="22"/>
          <w:lang w:val="en-US"/>
        </w:rPr>
        <w:t>Musique</w:t>
      </w:r>
    </w:p>
    <w:p w:rsidR="00AF4AE2" w:rsidRPr="00243CAE" w:rsidRDefault="00AF4AE2" w:rsidP="00AF4AE2">
      <w:pPr>
        <w:autoSpaceDE w:val="0"/>
        <w:autoSpaceDN w:val="0"/>
        <w:adjustRightInd w:val="0"/>
        <w:spacing w:after="0"/>
        <w:ind w:firstLine="360"/>
        <w:rPr>
          <w:rFonts w:ascii="Arial Narrow" w:hAnsi="Arial Narrow"/>
          <w:sz w:val="22"/>
          <w:szCs w:val="24"/>
          <w:lang w:val="en-US" w:eastAsia="fr-FR"/>
        </w:rPr>
      </w:pPr>
      <w:r w:rsidRPr="00243CAE">
        <w:rPr>
          <w:rFonts w:ascii="Arial Narrow" w:hAnsi="Arial Narrow"/>
          <w:sz w:val="22"/>
          <w:szCs w:val="24"/>
          <w:lang w:val="en-US" w:eastAsia="fr-FR"/>
        </w:rPr>
        <w:t>«</w:t>
      </w:r>
      <w:r>
        <w:rPr>
          <w:rFonts w:ascii="Arial Narrow" w:hAnsi="Arial Narrow"/>
          <w:sz w:val="22"/>
          <w:szCs w:val="24"/>
          <w:lang w:val="en-US" w:eastAsia="fr-FR"/>
        </w:rPr>
        <w:t xml:space="preserve"> </w:t>
      </w:r>
      <w:r w:rsidR="00E51C6C">
        <w:rPr>
          <w:rFonts w:ascii="Arial Narrow" w:hAnsi="Arial Narrow"/>
          <w:sz w:val="22"/>
          <w:szCs w:val="24"/>
          <w:lang w:val="en-US" w:eastAsia="fr-FR"/>
        </w:rPr>
        <w:t>Karin</w:t>
      </w:r>
      <w:r w:rsidRPr="00243CAE">
        <w:rPr>
          <w:rFonts w:ascii="Arial Narrow" w:hAnsi="Arial Narrow"/>
          <w:sz w:val="22"/>
          <w:szCs w:val="24"/>
          <w:lang w:val="en-US" w:eastAsia="fr-FR"/>
        </w:rPr>
        <w:t xml:space="preserve"> » de </w:t>
      </w:r>
      <w:r w:rsidR="00E51C6C">
        <w:rPr>
          <w:rFonts w:ascii="Arial Narrow" w:hAnsi="Arial Narrow"/>
          <w:sz w:val="22"/>
          <w:szCs w:val="24"/>
          <w:lang w:val="en-US" w:eastAsia="fr-FR"/>
        </w:rPr>
        <w:t>Alt F4</w:t>
      </w:r>
    </w:p>
    <w:p w:rsidR="00E65A7B" w:rsidRPr="00243CAE" w:rsidRDefault="00E65A7B" w:rsidP="00E65A7B">
      <w:pPr>
        <w:autoSpaceDE w:val="0"/>
        <w:autoSpaceDN w:val="0"/>
        <w:adjustRightInd w:val="0"/>
        <w:spacing w:after="0"/>
        <w:ind w:firstLine="360"/>
        <w:rPr>
          <w:rFonts w:ascii="Arial Narrow" w:hAnsi="Arial Narrow"/>
          <w:sz w:val="22"/>
          <w:szCs w:val="24"/>
          <w:lang w:val="en-US" w:eastAsia="fr-FR"/>
        </w:rPr>
      </w:pPr>
      <w:r w:rsidRPr="00243CAE">
        <w:rPr>
          <w:rFonts w:ascii="Arial Narrow" w:hAnsi="Arial Narrow"/>
          <w:sz w:val="22"/>
          <w:szCs w:val="24"/>
          <w:lang w:val="en-US" w:eastAsia="fr-FR"/>
        </w:rPr>
        <w:t>« Juisou » de Alt F4</w:t>
      </w:r>
    </w:p>
    <w:p w:rsidR="00FC6751" w:rsidRPr="00243CAE" w:rsidRDefault="00DE0162" w:rsidP="00E65A7B">
      <w:pPr>
        <w:autoSpaceDE w:val="0"/>
        <w:autoSpaceDN w:val="0"/>
        <w:adjustRightInd w:val="0"/>
        <w:spacing w:after="0"/>
        <w:ind w:left="360"/>
        <w:rPr>
          <w:rFonts w:ascii="Arial Narrow" w:hAnsi="Arial Narrow"/>
          <w:sz w:val="22"/>
          <w:szCs w:val="24"/>
          <w:lang w:val="en-US" w:eastAsia="fr-FR"/>
        </w:rPr>
      </w:pPr>
      <w:r w:rsidRPr="00243CAE">
        <w:rPr>
          <w:rFonts w:ascii="Arial Narrow" w:hAnsi="Arial Narrow"/>
          <w:sz w:val="22"/>
          <w:szCs w:val="24"/>
          <w:lang w:val="en-US" w:eastAsia="fr-FR"/>
        </w:rPr>
        <w:t>dogmazic.net</w:t>
      </w:r>
    </w:p>
    <w:p w:rsidR="00DE0162" w:rsidRPr="00243CAE" w:rsidRDefault="00DE0162" w:rsidP="00DE0162">
      <w:pPr>
        <w:autoSpaceDE w:val="0"/>
        <w:autoSpaceDN w:val="0"/>
        <w:adjustRightInd w:val="0"/>
        <w:spacing w:after="0"/>
        <w:ind w:left="360"/>
        <w:rPr>
          <w:rFonts w:ascii="Arial Narrow" w:hAnsi="Arial Narrow"/>
          <w:b/>
          <w:sz w:val="24"/>
          <w:szCs w:val="24"/>
          <w:lang w:eastAsia="fr-FR"/>
        </w:rPr>
      </w:pPr>
    </w:p>
    <w:p w:rsidR="004B0991" w:rsidRPr="00243CAE" w:rsidRDefault="004B0991" w:rsidP="0090044A">
      <w:pPr>
        <w:autoSpaceDE w:val="0"/>
        <w:autoSpaceDN w:val="0"/>
        <w:adjustRightInd w:val="0"/>
        <w:spacing w:after="0"/>
        <w:rPr>
          <w:rFonts w:ascii="Arial Narrow" w:hAnsi="Arial Narrow"/>
          <w:b/>
          <w:sz w:val="24"/>
          <w:szCs w:val="24"/>
          <w:lang w:eastAsia="fr-FR"/>
        </w:rPr>
      </w:pPr>
      <w:r w:rsidRPr="00243CAE">
        <w:rPr>
          <w:rFonts w:ascii="Arial Narrow" w:hAnsi="Arial Narrow"/>
          <w:b/>
          <w:sz w:val="24"/>
          <w:szCs w:val="24"/>
          <w:lang w:eastAsia="fr-FR"/>
        </w:rPr>
        <w:t>15. Format :</w:t>
      </w:r>
    </w:p>
    <w:p w:rsidR="0090044A" w:rsidRPr="00243CAE" w:rsidRDefault="0090044A" w:rsidP="00340373">
      <w:pPr>
        <w:numPr>
          <w:ins w:id="0" w:author="CNES" w:date="2010-09-22T19:56:00Z"/>
        </w:numPr>
        <w:autoSpaceDE w:val="0"/>
        <w:autoSpaceDN w:val="0"/>
        <w:adjustRightInd w:val="0"/>
        <w:spacing w:after="0"/>
        <w:ind w:left="360"/>
        <w:rPr>
          <w:rFonts w:ascii="Arial Narrow" w:hAnsi="Arial Narrow"/>
          <w:sz w:val="22"/>
          <w:szCs w:val="22"/>
        </w:rPr>
      </w:pPr>
      <w:r w:rsidRPr="00243CAE">
        <w:rPr>
          <w:rFonts w:ascii="Arial Narrow" w:hAnsi="Arial Narrow"/>
          <w:sz w:val="22"/>
          <w:szCs w:val="22"/>
        </w:rPr>
        <w:t xml:space="preserve">16/9 </w:t>
      </w:r>
      <w:r w:rsidR="00E51C6C">
        <w:rPr>
          <w:rFonts w:ascii="Arial Narrow" w:hAnsi="Arial Narrow"/>
          <w:sz w:val="22"/>
          <w:szCs w:val="22"/>
        </w:rPr>
        <w:t>h264</w:t>
      </w:r>
      <w:r w:rsidR="00FE57FE" w:rsidRPr="00243CAE">
        <w:rPr>
          <w:rFonts w:ascii="Arial Narrow" w:hAnsi="Arial Narrow"/>
          <w:sz w:val="22"/>
          <w:szCs w:val="22"/>
        </w:rPr>
        <w:t xml:space="preserve"> 1</w:t>
      </w:r>
      <w:r w:rsidR="00E51C6C">
        <w:rPr>
          <w:rFonts w:ascii="Arial Narrow" w:hAnsi="Arial Narrow"/>
          <w:sz w:val="22"/>
          <w:szCs w:val="22"/>
        </w:rPr>
        <w:t>280x720</w:t>
      </w:r>
      <w:bookmarkStart w:id="1" w:name="_GoBack"/>
      <w:bookmarkEnd w:id="1"/>
    </w:p>
    <w:p w:rsidR="004B0991" w:rsidRPr="00243CAE" w:rsidRDefault="004B0991" w:rsidP="00C67463">
      <w:pPr>
        <w:autoSpaceDE w:val="0"/>
        <w:autoSpaceDN w:val="0"/>
        <w:adjustRightInd w:val="0"/>
        <w:spacing w:after="0"/>
        <w:ind w:left="360"/>
        <w:rPr>
          <w:rFonts w:ascii="Arial Narrow" w:hAnsi="Arial Narrow"/>
          <w:b/>
          <w:sz w:val="24"/>
          <w:szCs w:val="24"/>
          <w:lang w:eastAsia="fr-FR"/>
        </w:rPr>
      </w:pPr>
      <w:r w:rsidRPr="00243CAE">
        <w:rPr>
          <w:rFonts w:ascii="Arial Narrow" w:hAnsi="Arial Narrow"/>
          <w:sz w:val="22"/>
          <w:szCs w:val="22"/>
          <w:lang w:eastAsia="fr-FR"/>
        </w:rPr>
        <w:br/>
      </w:r>
    </w:p>
    <w:p w:rsidR="004B0991" w:rsidRPr="00243CAE" w:rsidRDefault="004B0991" w:rsidP="004B0991">
      <w:pPr>
        <w:autoSpaceDE w:val="0"/>
        <w:autoSpaceDN w:val="0"/>
        <w:adjustRightInd w:val="0"/>
        <w:spacing w:after="0"/>
        <w:ind w:left="360" w:hanging="360"/>
        <w:rPr>
          <w:rFonts w:ascii="Arial Narrow" w:hAnsi="Arial Narrow"/>
          <w:b/>
          <w:sz w:val="24"/>
          <w:szCs w:val="24"/>
          <w:lang w:eastAsia="fr-FR"/>
        </w:rPr>
      </w:pPr>
      <w:r w:rsidRPr="00243CAE">
        <w:rPr>
          <w:rFonts w:ascii="Arial Narrow" w:hAnsi="Arial Narrow"/>
          <w:b/>
          <w:sz w:val="24"/>
          <w:szCs w:val="24"/>
          <w:lang w:eastAsia="fr-FR"/>
        </w:rPr>
        <w:t xml:space="preserve">16. Laboratoire(s) ou le film a été déposé : </w:t>
      </w:r>
      <w:r w:rsidRPr="00243CAE">
        <w:rPr>
          <w:rFonts w:ascii="Arial Narrow" w:hAnsi="Arial Narrow"/>
          <w:b/>
          <w:sz w:val="24"/>
          <w:szCs w:val="24"/>
          <w:lang w:eastAsia="fr-FR"/>
        </w:rPr>
        <w:br/>
      </w:r>
      <w:r w:rsidRPr="00243CAE">
        <w:rPr>
          <w:rFonts w:ascii="Arial Narrow" w:hAnsi="Arial Narrow"/>
          <w:iCs/>
          <w:sz w:val="22"/>
          <w:szCs w:val="22"/>
          <w:lang w:eastAsia="fr-FR"/>
        </w:rPr>
        <w:t>……………………………</w:t>
      </w:r>
      <w:r w:rsidRPr="00243CAE">
        <w:rPr>
          <w:rFonts w:ascii="Arial Narrow" w:hAnsi="Arial Narrow"/>
          <w:iCs/>
          <w:sz w:val="22"/>
          <w:szCs w:val="22"/>
          <w:lang w:eastAsia="fr-FR"/>
        </w:rPr>
        <w:br/>
        <w:t>……………………………</w:t>
      </w:r>
      <w:r w:rsidRPr="00243CAE">
        <w:rPr>
          <w:rFonts w:ascii="Arial Narrow" w:hAnsi="Arial Narrow"/>
          <w:b/>
          <w:sz w:val="24"/>
          <w:szCs w:val="24"/>
          <w:lang w:eastAsia="fr-FR"/>
        </w:rPr>
        <w:br/>
      </w:r>
      <w:r w:rsidRPr="00243CAE">
        <w:rPr>
          <w:rFonts w:ascii="Arial Narrow" w:hAnsi="Arial Narrow"/>
          <w:iCs/>
          <w:sz w:val="22"/>
          <w:szCs w:val="22"/>
          <w:lang w:eastAsia="fr-FR"/>
        </w:rPr>
        <w:t>……………………………</w:t>
      </w:r>
      <w:r w:rsidRPr="00243CAE">
        <w:rPr>
          <w:rFonts w:ascii="Arial Narrow" w:hAnsi="Arial Narrow"/>
          <w:iCs/>
          <w:sz w:val="22"/>
          <w:szCs w:val="22"/>
          <w:lang w:eastAsia="fr-FR"/>
        </w:rPr>
        <w:br/>
        <w:t>……………………………</w:t>
      </w:r>
      <w:r w:rsidRPr="00243CAE">
        <w:rPr>
          <w:rFonts w:ascii="Arial Narrow" w:hAnsi="Arial Narrow"/>
          <w:b/>
          <w:sz w:val="24"/>
          <w:szCs w:val="24"/>
          <w:lang w:eastAsia="fr-FR"/>
        </w:rPr>
        <w:br/>
      </w:r>
    </w:p>
    <w:p w:rsidR="004B0991" w:rsidRPr="00243CAE" w:rsidRDefault="004B0991" w:rsidP="004B0991">
      <w:pPr>
        <w:autoSpaceDE w:val="0"/>
        <w:autoSpaceDN w:val="0"/>
        <w:adjustRightInd w:val="0"/>
        <w:spacing w:after="0"/>
        <w:rPr>
          <w:rFonts w:ascii="Arial Narrow" w:hAnsi="Arial Narrow"/>
          <w:sz w:val="24"/>
          <w:szCs w:val="24"/>
          <w:lang w:eastAsia="fr-FR"/>
        </w:rPr>
      </w:pPr>
    </w:p>
    <w:p w:rsidR="004B0991" w:rsidRPr="00243CAE" w:rsidRDefault="004B0991" w:rsidP="004B0991">
      <w:pPr>
        <w:autoSpaceDE w:val="0"/>
        <w:autoSpaceDN w:val="0"/>
        <w:adjustRightInd w:val="0"/>
        <w:spacing w:after="0"/>
        <w:rPr>
          <w:rFonts w:ascii="Arial Narrow" w:hAnsi="Arial Narrow"/>
          <w:sz w:val="22"/>
          <w:szCs w:val="22"/>
          <w:lang w:eastAsia="fr-FR"/>
        </w:rPr>
      </w:pPr>
      <w:r w:rsidRPr="00243CAE">
        <w:rPr>
          <w:rFonts w:ascii="Arial Narrow" w:hAnsi="Arial Narrow"/>
          <w:sz w:val="22"/>
          <w:szCs w:val="22"/>
          <w:lang w:eastAsia="fr-FR"/>
        </w:rPr>
        <w:t xml:space="preserve">Le soussigné, </w:t>
      </w:r>
      <w:r w:rsidRPr="00243CAE">
        <w:rPr>
          <w:rFonts w:ascii="Arial Narrow" w:hAnsi="Arial Narrow"/>
          <w:strike/>
          <w:sz w:val="22"/>
          <w:szCs w:val="22"/>
          <w:lang w:eastAsia="fr-FR"/>
        </w:rPr>
        <w:t>producteur délégué,</w:t>
      </w:r>
      <w:r w:rsidRPr="00243CAE">
        <w:rPr>
          <w:rFonts w:ascii="Arial Narrow" w:hAnsi="Arial Narrow"/>
          <w:sz w:val="22"/>
          <w:szCs w:val="22"/>
          <w:lang w:eastAsia="fr-FR"/>
        </w:rPr>
        <w:t xml:space="preserve"> mandataire du producteur délégué (1) , certifie exacts les renseignements ci-dessus portés.</w:t>
      </w:r>
    </w:p>
    <w:p w:rsidR="004B0991" w:rsidRPr="00243CAE" w:rsidRDefault="004B0991" w:rsidP="004B0991">
      <w:pPr>
        <w:autoSpaceDE w:val="0"/>
        <w:autoSpaceDN w:val="0"/>
        <w:adjustRightInd w:val="0"/>
        <w:spacing w:after="0"/>
        <w:rPr>
          <w:rFonts w:ascii="Arial Narrow" w:hAnsi="Arial Narrow"/>
          <w:sz w:val="22"/>
          <w:szCs w:val="22"/>
          <w:lang w:eastAsia="fr-FR"/>
        </w:rPr>
      </w:pPr>
    </w:p>
    <w:p w:rsidR="004B0991" w:rsidRPr="00243CAE" w:rsidRDefault="004B0991" w:rsidP="004B0991">
      <w:pPr>
        <w:autoSpaceDE w:val="0"/>
        <w:autoSpaceDN w:val="0"/>
        <w:adjustRightInd w:val="0"/>
        <w:spacing w:after="0"/>
        <w:rPr>
          <w:rFonts w:ascii="Arial Narrow" w:hAnsi="Arial Narrow"/>
          <w:sz w:val="22"/>
          <w:szCs w:val="22"/>
          <w:lang w:eastAsia="fr-FR"/>
        </w:rPr>
      </w:pPr>
    </w:p>
    <w:p w:rsidR="004B0991" w:rsidRPr="00243CAE" w:rsidRDefault="004B0991" w:rsidP="004B0991">
      <w:pPr>
        <w:autoSpaceDE w:val="0"/>
        <w:autoSpaceDN w:val="0"/>
        <w:adjustRightInd w:val="0"/>
        <w:spacing w:after="0"/>
        <w:rPr>
          <w:rFonts w:ascii="Arial Narrow" w:hAnsi="Arial Narrow"/>
          <w:sz w:val="22"/>
          <w:szCs w:val="22"/>
          <w:lang w:eastAsia="fr-FR"/>
        </w:rPr>
      </w:pPr>
      <w:r w:rsidRPr="00243CAE">
        <w:rPr>
          <w:rFonts w:ascii="Arial Narrow" w:hAnsi="Arial Narrow"/>
          <w:sz w:val="22"/>
          <w:szCs w:val="22"/>
          <w:lang w:eastAsia="fr-FR"/>
        </w:rPr>
        <w:t xml:space="preserve">Fait à </w:t>
      </w:r>
      <w:r w:rsidR="000D5376" w:rsidRPr="00243CAE">
        <w:rPr>
          <w:rFonts w:ascii="Arial Narrow" w:hAnsi="Arial Narrow"/>
          <w:sz w:val="22"/>
          <w:szCs w:val="22"/>
          <w:lang w:eastAsia="fr-FR"/>
        </w:rPr>
        <w:t>Paris</w:t>
      </w:r>
    </w:p>
    <w:p w:rsidR="004B0991" w:rsidRPr="00243CAE" w:rsidRDefault="004B0991" w:rsidP="004B0991">
      <w:pPr>
        <w:autoSpaceDE w:val="0"/>
        <w:autoSpaceDN w:val="0"/>
        <w:adjustRightInd w:val="0"/>
        <w:spacing w:after="0"/>
        <w:rPr>
          <w:rFonts w:ascii="Arial Narrow" w:hAnsi="Arial Narrow"/>
          <w:sz w:val="22"/>
          <w:szCs w:val="22"/>
          <w:lang w:eastAsia="fr-FR"/>
        </w:rPr>
      </w:pPr>
    </w:p>
    <w:p w:rsidR="00A368FB" w:rsidRPr="00243CAE" w:rsidRDefault="00A368FB" w:rsidP="00A368FB">
      <w:pPr>
        <w:autoSpaceDE w:val="0"/>
        <w:autoSpaceDN w:val="0"/>
        <w:adjustRightInd w:val="0"/>
        <w:spacing w:after="0"/>
        <w:rPr>
          <w:rFonts w:ascii="Arial Narrow" w:hAnsi="Arial Narrow"/>
          <w:sz w:val="22"/>
          <w:szCs w:val="22"/>
          <w:lang w:eastAsia="fr-FR"/>
        </w:rPr>
      </w:pPr>
      <w:r w:rsidRPr="00243CAE">
        <w:rPr>
          <w:rFonts w:ascii="Arial Narrow" w:hAnsi="Arial Narrow"/>
          <w:sz w:val="22"/>
          <w:szCs w:val="22"/>
          <w:lang w:eastAsia="fr-FR"/>
        </w:rPr>
        <w:t xml:space="preserve">Le </w:t>
      </w:r>
      <w:r w:rsidR="00485A9B">
        <w:rPr>
          <w:rFonts w:ascii="Arial Narrow" w:hAnsi="Arial Narrow"/>
          <w:sz w:val="22"/>
          <w:szCs w:val="22"/>
          <w:lang w:eastAsia="fr-FR"/>
        </w:rPr>
        <w:t>16 avril</w:t>
      </w:r>
      <w:r w:rsidR="004C7DCE" w:rsidRPr="00243CAE">
        <w:rPr>
          <w:rFonts w:ascii="Arial Narrow" w:hAnsi="Arial Narrow"/>
          <w:sz w:val="22"/>
          <w:szCs w:val="22"/>
          <w:lang w:eastAsia="fr-FR"/>
        </w:rPr>
        <w:t xml:space="preserve"> </w:t>
      </w:r>
      <w:r w:rsidRPr="00243CAE">
        <w:rPr>
          <w:rFonts w:ascii="Arial Narrow" w:hAnsi="Arial Narrow"/>
          <w:sz w:val="22"/>
          <w:szCs w:val="22"/>
          <w:lang w:eastAsia="fr-FR"/>
        </w:rPr>
        <w:t>20</w:t>
      </w:r>
      <w:r w:rsidR="00E65A7B" w:rsidRPr="00243CAE">
        <w:rPr>
          <w:rFonts w:ascii="Arial Narrow" w:hAnsi="Arial Narrow"/>
          <w:sz w:val="22"/>
          <w:szCs w:val="22"/>
          <w:lang w:eastAsia="fr-FR"/>
        </w:rPr>
        <w:t>15</w:t>
      </w:r>
    </w:p>
    <w:p w:rsidR="004B0991" w:rsidRPr="00243CAE" w:rsidRDefault="004B0991" w:rsidP="004B0991">
      <w:pPr>
        <w:autoSpaceDE w:val="0"/>
        <w:autoSpaceDN w:val="0"/>
        <w:adjustRightInd w:val="0"/>
        <w:spacing w:after="0"/>
        <w:rPr>
          <w:rFonts w:ascii="Arial Narrow" w:hAnsi="Arial Narrow"/>
          <w:sz w:val="22"/>
          <w:szCs w:val="22"/>
          <w:lang w:eastAsia="fr-FR"/>
        </w:rPr>
      </w:pPr>
    </w:p>
    <w:p w:rsidR="004B0991" w:rsidRPr="00243CAE" w:rsidRDefault="004B0991" w:rsidP="004B0991">
      <w:pPr>
        <w:autoSpaceDE w:val="0"/>
        <w:autoSpaceDN w:val="0"/>
        <w:adjustRightInd w:val="0"/>
        <w:spacing w:after="0"/>
        <w:rPr>
          <w:rFonts w:ascii="Arial Narrow" w:hAnsi="Arial Narrow"/>
          <w:sz w:val="24"/>
          <w:szCs w:val="24"/>
          <w:lang w:eastAsia="fr-FR"/>
        </w:rPr>
      </w:pPr>
    </w:p>
    <w:p w:rsidR="004B0991" w:rsidRPr="00243CAE" w:rsidRDefault="004B0991" w:rsidP="004B0991">
      <w:pPr>
        <w:autoSpaceDE w:val="0"/>
        <w:autoSpaceDN w:val="0"/>
        <w:adjustRightInd w:val="0"/>
        <w:spacing w:after="0"/>
        <w:rPr>
          <w:rFonts w:ascii="Arial Narrow" w:hAnsi="Arial Narrow"/>
          <w:i/>
          <w:lang w:eastAsia="fr-FR"/>
        </w:rPr>
      </w:pPr>
      <w:r w:rsidRPr="00243CAE">
        <w:rPr>
          <w:rFonts w:ascii="Arial Narrow" w:hAnsi="Arial Narrow"/>
          <w:i/>
          <w:lang w:eastAsia="fr-FR"/>
        </w:rPr>
        <w:t>(1) rayer la mention inutile</w:t>
      </w:r>
    </w:p>
    <w:sectPr w:rsidR="004B0991" w:rsidRPr="00243CAE" w:rsidSect="00E81D24">
      <w:headerReference w:type="even" r:id="rId8"/>
      <w:headerReference w:type="default" r:id="rId9"/>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EA0" w:rsidRDefault="00C57EA0">
      <w:r>
        <w:separator/>
      </w:r>
    </w:p>
  </w:endnote>
  <w:endnote w:type="continuationSeparator" w:id="0">
    <w:p w:rsidR="00C57EA0" w:rsidRDefault="00C5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EA0" w:rsidRDefault="00C57EA0">
      <w:r>
        <w:separator/>
      </w:r>
    </w:p>
  </w:footnote>
  <w:footnote w:type="continuationSeparator" w:id="0">
    <w:p w:rsidR="00C57EA0" w:rsidRDefault="00C57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463" w:rsidRDefault="00C67463" w:rsidP="005A09F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67463" w:rsidRDefault="00C6746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463" w:rsidRDefault="00C67463">
    <w:pPr>
      <w:pStyle w:val="En-tte"/>
    </w:pPr>
    <w:r>
      <w:rPr>
        <w:rStyle w:val="Numrodepage"/>
      </w:rPr>
      <w:fldChar w:fldCharType="begin"/>
    </w:r>
    <w:r>
      <w:rPr>
        <w:rStyle w:val="Numrodepage"/>
      </w:rPr>
      <w:instrText xml:space="preserve"> PAGE </w:instrText>
    </w:r>
    <w:r>
      <w:rPr>
        <w:rStyle w:val="Numrodepage"/>
      </w:rPr>
      <w:fldChar w:fldCharType="separate"/>
    </w:r>
    <w:r w:rsidR="00E51C6C">
      <w:rPr>
        <w:rStyle w:val="Numrodepage"/>
        <w:noProof/>
      </w:rPr>
      <w:t>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E51C6C">
      <w:rPr>
        <w:rStyle w:val="Numrodepage"/>
        <w:noProof/>
      </w:rPr>
      <w:t>2</w:t>
    </w:r>
    <w:r>
      <w:rPr>
        <w:rStyle w:val="Numrodepag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6220C"/>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3CF3180"/>
    <w:multiLevelType w:val="hybridMultilevel"/>
    <w:tmpl w:val="28B03D26"/>
    <w:lvl w:ilvl="0" w:tplc="040C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
    <w:nsid w:val="30C818C3"/>
    <w:multiLevelType w:val="multilevel"/>
    <w:tmpl w:val="A04AD84C"/>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4B1A752A"/>
    <w:multiLevelType w:val="multilevel"/>
    <w:tmpl w:val="1F823F9A"/>
    <w:lvl w:ilvl="0">
      <w:start w:val="1"/>
      <w:numFmt w:val="none"/>
      <w:lvlText w:val="1."/>
      <w:lvlJc w:val="left"/>
      <w:pPr>
        <w:tabs>
          <w:tab w:val="num" w:pos="792"/>
        </w:tabs>
        <w:ind w:left="792" w:hanging="432"/>
      </w:pPr>
      <w:rPr>
        <w:rFonts w:ascii="Arial" w:hAnsi="Arial" w:cs="Arial" w:hint="default"/>
        <w:b/>
        <w:i w:val="0"/>
        <w:sz w:val="28"/>
      </w:rPr>
    </w:lvl>
    <w:lvl w:ilvl="1">
      <w:start w:val="1"/>
      <w:numFmt w:val="decimal"/>
      <w:lvlText w:val="%11.1."/>
      <w:lvlJc w:val="left"/>
      <w:pPr>
        <w:tabs>
          <w:tab w:val="num" w:pos="936"/>
        </w:tabs>
        <w:ind w:left="936" w:hanging="576"/>
      </w:pPr>
      <w:rPr>
        <w:rFonts w:hint="default"/>
      </w:rPr>
    </w:lvl>
    <w:lvl w:ilvl="2">
      <w:start w:val="1"/>
      <w:numFmt w:val="decimal"/>
      <w:lvlText w:val="%11.1.1."/>
      <w:lvlJc w:val="left"/>
      <w:pPr>
        <w:tabs>
          <w:tab w:val="num" w:pos="1080"/>
        </w:tabs>
        <w:ind w:left="1080" w:hanging="720"/>
      </w:pPr>
      <w:rPr>
        <w:rFonts w:hint="default"/>
      </w:rPr>
    </w:lvl>
    <w:lvl w:ilvl="3">
      <w:start w:val="1"/>
      <w:numFmt w:val="decimal"/>
      <w:lvlText w:val="%11.1.1.1."/>
      <w:lvlJc w:val="left"/>
      <w:pPr>
        <w:tabs>
          <w:tab w:val="num" w:pos="1224"/>
        </w:tabs>
        <w:ind w:left="1224" w:hanging="864"/>
      </w:pPr>
      <w:rPr>
        <w:rFonts w:hint="default"/>
      </w:rPr>
    </w:lvl>
    <w:lvl w:ilvl="4">
      <w:start w:val="1"/>
      <w:numFmt w:val="decimal"/>
      <w:lvlText w:val="%11.1.1.1.1."/>
      <w:lvlJc w:val="left"/>
      <w:pPr>
        <w:tabs>
          <w:tab w:val="num" w:pos="1368"/>
        </w:tabs>
        <w:ind w:left="1368" w:hanging="1008"/>
      </w:pPr>
      <w:rPr>
        <w:rFonts w:hint="default"/>
      </w:rPr>
    </w:lvl>
    <w:lvl w:ilvl="5">
      <w:start w:val="1"/>
      <w:numFmt w:val="decimal"/>
      <w:pStyle w:val="Titre6"/>
      <w:lvlText w:val="%1.%2.%3.%4.%5.%6"/>
      <w:lvlJc w:val="left"/>
      <w:pPr>
        <w:tabs>
          <w:tab w:val="num" w:pos="1512"/>
        </w:tabs>
        <w:ind w:left="1512" w:hanging="1152"/>
      </w:pPr>
      <w:rPr>
        <w:rFonts w:hint="default"/>
      </w:rPr>
    </w:lvl>
    <w:lvl w:ilvl="6">
      <w:start w:val="1"/>
      <w:numFmt w:val="decimal"/>
      <w:pStyle w:val="Titre7"/>
      <w:lvlText w:val="%1.%2.%3.%4.%5.%6.%7"/>
      <w:lvlJc w:val="left"/>
      <w:pPr>
        <w:tabs>
          <w:tab w:val="num" w:pos="1656"/>
        </w:tabs>
        <w:ind w:left="1656" w:hanging="1296"/>
      </w:pPr>
      <w:rPr>
        <w:rFonts w:hint="default"/>
      </w:rPr>
    </w:lvl>
    <w:lvl w:ilvl="7">
      <w:start w:val="1"/>
      <w:numFmt w:val="decimal"/>
      <w:pStyle w:val="Titre8"/>
      <w:lvlText w:val="%1.%2.%3.%4.%5.%6.%7.%8"/>
      <w:lvlJc w:val="left"/>
      <w:pPr>
        <w:tabs>
          <w:tab w:val="num" w:pos="1800"/>
        </w:tabs>
        <w:ind w:left="1800" w:hanging="1440"/>
      </w:pPr>
      <w:rPr>
        <w:rFonts w:hint="default"/>
      </w:rPr>
    </w:lvl>
    <w:lvl w:ilvl="8">
      <w:start w:val="1"/>
      <w:numFmt w:val="decimal"/>
      <w:pStyle w:val="Titre9"/>
      <w:lvlText w:val="%1.%2.%3.%4.%5.%6.%7.%8.%9"/>
      <w:lvlJc w:val="left"/>
      <w:pPr>
        <w:tabs>
          <w:tab w:val="num" w:pos="1944"/>
        </w:tabs>
        <w:ind w:left="194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3"/>
  </w:num>
  <w:num w:numId="7">
    <w:abstractNumId w:val="3"/>
  </w:num>
  <w:num w:numId="8">
    <w:abstractNumId w:val="3"/>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7A"/>
    <w:rsid w:val="00002353"/>
    <w:rsid w:val="00013187"/>
    <w:rsid w:val="00015043"/>
    <w:rsid w:val="00016464"/>
    <w:rsid w:val="00027058"/>
    <w:rsid w:val="00047EFB"/>
    <w:rsid w:val="00053361"/>
    <w:rsid w:val="00057A9B"/>
    <w:rsid w:val="000806AD"/>
    <w:rsid w:val="00095158"/>
    <w:rsid w:val="000B2CC3"/>
    <w:rsid w:val="000C79FE"/>
    <w:rsid w:val="000D5376"/>
    <w:rsid w:val="000F28CA"/>
    <w:rsid w:val="000F28E5"/>
    <w:rsid w:val="00135D8F"/>
    <w:rsid w:val="00153F82"/>
    <w:rsid w:val="00176D9D"/>
    <w:rsid w:val="00181388"/>
    <w:rsid w:val="00183C7F"/>
    <w:rsid w:val="001A5262"/>
    <w:rsid w:val="001A6FF3"/>
    <w:rsid w:val="001B366A"/>
    <w:rsid w:val="001B5986"/>
    <w:rsid w:val="001C7E3B"/>
    <w:rsid w:val="001E1B12"/>
    <w:rsid w:val="00211DB3"/>
    <w:rsid w:val="00225B94"/>
    <w:rsid w:val="00227BC1"/>
    <w:rsid w:val="002320A2"/>
    <w:rsid w:val="0024379B"/>
    <w:rsid w:val="00243CAE"/>
    <w:rsid w:val="00246E1D"/>
    <w:rsid w:val="00257E43"/>
    <w:rsid w:val="00282B75"/>
    <w:rsid w:val="0028786A"/>
    <w:rsid w:val="00292C25"/>
    <w:rsid w:val="002A3C9D"/>
    <w:rsid w:val="002A5620"/>
    <w:rsid w:val="002C2A2A"/>
    <w:rsid w:val="002C2DC5"/>
    <w:rsid w:val="002F703F"/>
    <w:rsid w:val="0030727D"/>
    <w:rsid w:val="00317647"/>
    <w:rsid w:val="00322925"/>
    <w:rsid w:val="00340373"/>
    <w:rsid w:val="00340C87"/>
    <w:rsid w:val="00363F34"/>
    <w:rsid w:val="003744B1"/>
    <w:rsid w:val="003C1093"/>
    <w:rsid w:val="00421060"/>
    <w:rsid w:val="0042111F"/>
    <w:rsid w:val="00427B8E"/>
    <w:rsid w:val="00443B8D"/>
    <w:rsid w:val="00454810"/>
    <w:rsid w:val="00474513"/>
    <w:rsid w:val="00485A9B"/>
    <w:rsid w:val="00497925"/>
    <w:rsid w:val="004B0991"/>
    <w:rsid w:val="004C1AEE"/>
    <w:rsid w:val="004C7DCE"/>
    <w:rsid w:val="004D50E2"/>
    <w:rsid w:val="004F4072"/>
    <w:rsid w:val="00512A82"/>
    <w:rsid w:val="00534561"/>
    <w:rsid w:val="00547124"/>
    <w:rsid w:val="00557181"/>
    <w:rsid w:val="00563923"/>
    <w:rsid w:val="0057376E"/>
    <w:rsid w:val="00587AF2"/>
    <w:rsid w:val="005A09FC"/>
    <w:rsid w:val="005A5C1E"/>
    <w:rsid w:val="005A71AD"/>
    <w:rsid w:val="005D1A4B"/>
    <w:rsid w:val="005E1B89"/>
    <w:rsid w:val="005F5487"/>
    <w:rsid w:val="005F55B5"/>
    <w:rsid w:val="00627BBE"/>
    <w:rsid w:val="00632B75"/>
    <w:rsid w:val="00635BB4"/>
    <w:rsid w:val="006463DF"/>
    <w:rsid w:val="006915E1"/>
    <w:rsid w:val="0069170D"/>
    <w:rsid w:val="006B014D"/>
    <w:rsid w:val="006C7063"/>
    <w:rsid w:val="006D4323"/>
    <w:rsid w:val="006D7DDE"/>
    <w:rsid w:val="006E5436"/>
    <w:rsid w:val="00711D35"/>
    <w:rsid w:val="007334AC"/>
    <w:rsid w:val="00740D1B"/>
    <w:rsid w:val="00760D2B"/>
    <w:rsid w:val="007734A5"/>
    <w:rsid w:val="007A099C"/>
    <w:rsid w:val="007A1A46"/>
    <w:rsid w:val="007A4115"/>
    <w:rsid w:val="007B2363"/>
    <w:rsid w:val="007B3CCA"/>
    <w:rsid w:val="007C0D19"/>
    <w:rsid w:val="007E2DB3"/>
    <w:rsid w:val="007F1847"/>
    <w:rsid w:val="008425F0"/>
    <w:rsid w:val="00843A61"/>
    <w:rsid w:val="00843B6D"/>
    <w:rsid w:val="00856643"/>
    <w:rsid w:val="008716F8"/>
    <w:rsid w:val="00873854"/>
    <w:rsid w:val="008961A4"/>
    <w:rsid w:val="008B2E43"/>
    <w:rsid w:val="008C1638"/>
    <w:rsid w:val="008C635C"/>
    <w:rsid w:val="0090044A"/>
    <w:rsid w:val="00902FAC"/>
    <w:rsid w:val="009127BC"/>
    <w:rsid w:val="00973CE9"/>
    <w:rsid w:val="009A12D5"/>
    <w:rsid w:val="009B0B2A"/>
    <w:rsid w:val="009D27C6"/>
    <w:rsid w:val="009F582D"/>
    <w:rsid w:val="00A368FB"/>
    <w:rsid w:val="00A46B57"/>
    <w:rsid w:val="00A53D10"/>
    <w:rsid w:val="00A607CB"/>
    <w:rsid w:val="00A70C79"/>
    <w:rsid w:val="00A70E7F"/>
    <w:rsid w:val="00A77499"/>
    <w:rsid w:val="00A90ED4"/>
    <w:rsid w:val="00AA14CF"/>
    <w:rsid w:val="00AD0977"/>
    <w:rsid w:val="00AE6184"/>
    <w:rsid w:val="00AF19AA"/>
    <w:rsid w:val="00AF4AE2"/>
    <w:rsid w:val="00AF5B7B"/>
    <w:rsid w:val="00AF7CF2"/>
    <w:rsid w:val="00B004CE"/>
    <w:rsid w:val="00B51B07"/>
    <w:rsid w:val="00B5225D"/>
    <w:rsid w:val="00B72531"/>
    <w:rsid w:val="00B73F8F"/>
    <w:rsid w:val="00BA20B4"/>
    <w:rsid w:val="00BA68E0"/>
    <w:rsid w:val="00BC0EB3"/>
    <w:rsid w:val="00BC4754"/>
    <w:rsid w:val="00BC709A"/>
    <w:rsid w:val="00BD1F34"/>
    <w:rsid w:val="00BD7491"/>
    <w:rsid w:val="00BF3436"/>
    <w:rsid w:val="00C207DF"/>
    <w:rsid w:val="00C25B7C"/>
    <w:rsid w:val="00C2721B"/>
    <w:rsid w:val="00C541C1"/>
    <w:rsid w:val="00C57EA0"/>
    <w:rsid w:val="00C67463"/>
    <w:rsid w:val="00CA187A"/>
    <w:rsid w:val="00CA4A03"/>
    <w:rsid w:val="00CA64B3"/>
    <w:rsid w:val="00CA6D3B"/>
    <w:rsid w:val="00CA7567"/>
    <w:rsid w:val="00CB3696"/>
    <w:rsid w:val="00D2653A"/>
    <w:rsid w:val="00D6576C"/>
    <w:rsid w:val="00D75040"/>
    <w:rsid w:val="00D77DEF"/>
    <w:rsid w:val="00D97631"/>
    <w:rsid w:val="00DA4B9A"/>
    <w:rsid w:val="00DB1A00"/>
    <w:rsid w:val="00DD7B61"/>
    <w:rsid w:val="00DE0162"/>
    <w:rsid w:val="00DE2A6E"/>
    <w:rsid w:val="00E0697B"/>
    <w:rsid w:val="00E273C1"/>
    <w:rsid w:val="00E31851"/>
    <w:rsid w:val="00E51C6C"/>
    <w:rsid w:val="00E65A7B"/>
    <w:rsid w:val="00E70B1B"/>
    <w:rsid w:val="00E81D24"/>
    <w:rsid w:val="00EC6278"/>
    <w:rsid w:val="00EC7B6B"/>
    <w:rsid w:val="00ED7433"/>
    <w:rsid w:val="00EE3544"/>
    <w:rsid w:val="00F04383"/>
    <w:rsid w:val="00F11D7D"/>
    <w:rsid w:val="00F461B1"/>
    <w:rsid w:val="00F84D75"/>
    <w:rsid w:val="00F93ABA"/>
    <w:rsid w:val="00FC2861"/>
    <w:rsid w:val="00FC6751"/>
    <w:rsid w:val="00FD6815"/>
    <w:rsid w:val="00FE57FE"/>
    <w:rsid w:val="00FF0FE9"/>
    <w:rsid w:val="00FF5B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D914713-D930-4CCF-9760-FC5BFAC8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647"/>
    <w:pPr>
      <w:spacing w:after="240"/>
    </w:pPr>
    <w:rPr>
      <w:rFonts w:ascii="Arial" w:hAnsi="Arial" w:cs="Arial"/>
      <w:lang w:eastAsia="en-US"/>
    </w:rPr>
  </w:style>
  <w:style w:type="paragraph" w:styleId="Titre1">
    <w:name w:val="heading 1"/>
    <w:basedOn w:val="Normal"/>
    <w:next w:val="Normal"/>
    <w:qFormat/>
    <w:rsid w:val="00B72531"/>
    <w:pPr>
      <w:keepNext/>
      <w:numPr>
        <w:numId w:val="5"/>
      </w:numPr>
      <w:spacing w:before="240" w:after="120"/>
      <w:ind w:right="567"/>
      <w:outlineLvl w:val="0"/>
    </w:pPr>
    <w:rPr>
      <w:b/>
      <w:bCs/>
      <w:caps/>
      <w:sz w:val="28"/>
      <w:szCs w:val="28"/>
    </w:rPr>
  </w:style>
  <w:style w:type="paragraph" w:styleId="Titre2">
    <w:name w:val="heading 2"/>
    <w:basedOn w:val="Normal"/>
    <w:next w:val="Normal"/>
    <w:qFormat/>
    <w:rsid w:val="00B72531"/>
    <w:pPr>
      <w:keepNext/>
      <w:numPr>
        <w:ilvl w:val="1"/>
        <w:numId w:val="5"/>
      </w:numPr>
      <w:spacing w:before="240" w:after="120"/>
      <w:ind w:right="142"/>
      <w:outlineLvl w:val="1"/>
    </w:pPr>
    <w:rPr>
      <w:b/>
      <w:bCs/>
      <w:caps/>
      <w:sz w:val="22"/>
    </w:rPr>
  </w:style>
  <w:style w:type="paragraph" w:styleId="Titre3">
    <w:name w:val="heading 3"/>
    <w:basedOn w:val="Normal"/>
    <w:next w:val="Normal"/>
    <w:qFormat/>
    <w:rsid w:val="00B72531"/>
    <w:pPr>
      <w:keepNext/>
      <w:numPr>
        <w:ilvl w:val="2"/>
        <w:numId w:val="5"/>
      </w:numPr>
      <w:spacing w:before="240" w:after="120"/>
      <w:ind w:right="567"/>
      <w:outlineLvl w:val="2"/>
    </w:pPr>
    <w:rPr>
      <w:b/>
      <w:bCs/>
      <w:caps/>
      <w:sz w:val="22"/>
      <w:szCs w:val="22"/>
    </w:rPr>
  </w:style>
  <w:style w:type="paragraph" w:styleId="Titre4">
    <w:name w:val="heading 4"/>
    <w:basedOn w:val="Normal"/>
    <w:next w:val="Normal"/>
    <w:qFormat/>
    <w:rsid w:val="00B72531"/>
    <w:pPr>
      <w:keepNext/>
      <w:numPr>
        <w:ilvl w:val="3"/>
        <w:numId w:val="5"/>
      </w:numPr>
      <w:spacing w:before="240" w:after="120"/>
      <w:ind w:right="567"/>
      <w:outlineLvl w:val="3"/>
    </w:pPr>
    <w:rPr>
      <w:b/>
      <w:bCs/>
      <w:i/>
      <w:iCs/>
      <w:caps/>
      <w:sz w:val="22"/>
      <w:szCs w:val="22"/>
    </w:rPr>
  </w:style>
  <w:style w:type="paragraph" w:styleId="Titre5">
    <w:name w:val="heading 5"/>
    <w:basedOn w:val="Normal"/>
    <w:next w:val="Normal"/>
    <w:qFormat/>
    <w:rsid w:val="00B72531"/>
    <w:pPr>
      <w:keepNext/>
      <w:numPr>
        <w:ilvl w:val="4"/>
        <w:numId w:val="5"/>
      </w:numPr>
      <w:spacing w:before="240" w:after="120"/>
      <w:ind w:right="567"/>
      <w:outlineLvl w:val="4"/>
    </w:pPr>
    <w:rPr>
      <w:b/>
      <w:bCs/>
    </w:rPr>
  </w:style>
  <w:style w:type="paragraph" w:styleId="Titre6">
    <w:name w:val="heading 6"/>
    <w:basedOn w:val="Normal"/>
    <w:next w:val="Normal"/>
    <w:qFormat/>
    <w:rsid w:val="00317647"/>
    <w:pPr>
      <w:keepNext/>
      <w:numPr>
        <w:ilvl w:val="5"/>
        <w:numId w:val="9"/>
      </w:numPr>
      <w:spacing w:before="240" w:after="120"/>
      <w:ind w:right="567"/>
      <w:outlineLvl w:val="5"/>
    </w:pPr>
    <w:rPr>
      <w:b/>
      <w:bCs/>
      <w:color w:val="800080"/>
    </w:rPr>
  </w:style>
  <w:style w:type="paragraph" w:styleId="Titre7">
    <w:name w:val="heading 7"/>
    <w:basedOn w:val="Normal"/>
    <w:next w:val="Normal"/>
    <w:qFormat/>
    <w:rsid w:val="00317647"/>
    <w:pPr>
      <w:keepNext/>
      <w:numPr>
        <w:ilvl w:val="6"/>
        <w:numId w:val="9"/>
      </w:numPr>
      <w:spacing w:before="240" w:after="120"/>
      <w:ind w:right="567"/>
      <w:outlineLvl w:val="6"/>
    </w:pPr>
    <w:rPr>
      <w:b/>
      <w:bCs/>
      <w:color w:val="800080"/>
    </w:rPr>
  </w:style>
  <w:style w:type="paragraph" w:styleId="Titre8">
    <w:name w:val="heading 8"/>
    <w:basedOn w:val="Normal"/>
    <w:next w:val="Normal"/>
    <w:qFormat/>
    <w:rsid w:val="00317647"/>
    <w:pPr>
      <w:keepNext/>
      <w:numPr>
        <w:ilvl w:val="7"/>
        <w:numId w:val="9"/>
      </w:numPr>
      <w:spacing w:before="240" w:after="120"/>
      <w:ind w:right="567"/>
      <w:outlineLvl w:val="7"/>
    </w:pPr>
    <w:rPr>
      <w:b/>
      <w:bCs/>
      <w:color w:val="800080"/>
    </w:rPr>
  </w:style>
  <w:style w:type="paragraph" w:styleId="Titre9">
    <w:name w:val="heading 9"/>
    <w:basedOn w:val="Normal"/>
    <w:next w:val="Normal"/>
    <w:qFormat/>
    <w:rsid w:val="00317647"/>
    <w:pPr>
      <w:keepNext/>
      <w:numPr>
        <w:ilvl w:val="8"/>
        <w:numId w:val="9"/>
      </w:numPr>
      <w:spacing w:before="240" w:after="120"/>
      <w:ind w:right="567"/>
      <w:outlineLvl w:val="8"/>
    </w:pPr>
    <w:rPr>
      <w:b/>
      <w:bCs/>
      <w:color w:val="8000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semiHidden/>
    <w:rsid w:val="00317647"/>
    <w:pPr>
      <w:spacing w:after="120" w:line="240" w:lineRule="atLeast"/>
    </w:pPr>
    <w:rPr>
      <w:sz w:val="16"/>
      <w:szCs w:val="16"/>
    </w:rPr>
  </w:style>
  <w:style w:type="paragraph" w:customStyle="1" w:styleId="Destinataire">
    <w:name w:val="Destinataire"/>
    <w:basedOn w:val="Normal"/>
    <w:next w:val="Normal"/>
    <w:rsid w:val="00317647"/>
    <w:pPr>
      <w:spacing w:after="720" w:line="240" w:lineRule="atLeast"/>
      <w:ind w:left="5103"/>
    </w:pPr>
  </w:style>
  <w:style w:type="paragraph" w:styleId="En-tte">
    <w:name w:val="header"/>
    <w:basedOn w:val="Normal"/>
    <w:rsid w:val="00BC4754"/>
    <w:pPr>
      <w:spacing w:after="0"/>
      <w:ind w:right="1134"/>
      <w:jc w:val="right"/>
    </w:pPr>
  </w:style>
  <w:style w:type="character" w:styleId="Marquedecommentaire">
    <w:name w:val="annotation reference"/>
    <w:semiHidden/>
    <w:rsid w:val="00317647"/>
    <w:rPr>
      <w:sz w:val="16"/>
      <w:szCs w:val="16"/>
    </w:rPr>
  </w:style>
  <w:style w:type="paragraph" w:styleId="Notedebasdepage">
    <w:name w:val="footnote text"/>
    <w:next w:val="Normal"/>
    <w:rsid w:val="009D27C6"/>
    <w:pPr>
      <w:spacing w:after="240"/>
      <w:ind w:left="86" w:hanging="86"/>
    </w:pPr>
    <w:rPr>
      <w:rFonts w:ascii="Arial Narrow" w:hAnsi="Arial Narrow" w:cs="Arial"/>
      <w:sz w:val="16"/>
    </w:rPr>
  </w:style>
  <w:style w:type="character" w:styleId="Numrodepage">
    <w:name w:val="page number"/>
    <w:basedOn w:val="Policepardfaut"/>
    <w:rsid w:val="005A09FC"/>
  </w:style>
  <w:style w:type="paragraph" w:customStyle="1" w:styleId="objet">
    <w:name w:val="objet"/>
    <w:basedOn w:val="Normal"/>
    <w:next w:val="Normal"/>
    <w:rsid w:val="00317647"/>
    <w:pPr>
      <w:spacing w:after="0" w:line="240" w:lineRule="atLeast"/>
      <w:ind w:left="1247" w:hanging="1247"/>
    </w:pPr>
  </w:style>
  <w:style w:type="paragraph" w:customStyle="1" w:styleId="Paragraphejustifi">
    <w:name w:val="Paragraphe justifié"/>
    <w:basedOn w:val="Normal"/>
    <w:rsid w:val="00317647"/>
    <w:pPr>
      <w:spacing w:line="240" w:lineRule="atLeast"/>
      <w:jc w:val="both"/>
    </w:pPr>
  </w:style>
  <w:style w:type="paragraph" w:styleId="Pieddepage">
    <w:name w:val="footer"/>
    <w:rsid w:val="009D27C6"/>
    <w:rPr>
      <w:rFonts w:ascii="Arial" w:hAnsi="Arial" w:cs="Arial"/>
      <w:sz w:val="10"/>
      <w:szCs w:val="10"/>
    </w:rPr>
  </w:style>
  <w:style w:type="paragraph" w:customStyle="1" w:styleId="rfrence">
    <w:name w:val="référence"/>
    <w:basedOn w:val="Normal"/>
    <w:next w:val="Normal"/>
    <w:rsid w:val="00317647"/>
    <w:pPr>
      <w:spacing w:after="480" w:line="240" w:lineRule="atLeast"/>
      <w:ind w:left="1247" w:hanging="1247"/>
    </w:pPr>
  </w:style>
  <w:style w:type="paragraph" w:styleId="Retraitnormal">
    <w:name w:val="Normal Indent"/>
    <w:basedOn w:val="Normal"/>
    <w:rsid w:val="00317647"/>
    <w:pPr>
      <w:ind w:left="708"/>
    </w:pPr>
  </w:style>
  <w:style w:type="paragraph" w:customStyle="1" w:styleId="signaturedroite">
    <w:name w:val="signature droite"/>
    <w:basedOn w:val="Normal"/>
    <w:next w:val="Normal"/>
    <w:rsid w:val="00317647"/>
    <w:pPr>
      <w:spacing w:line="240" w:lineRule="atLeast"/>
      <w:ind w:left="4536" w:right="567"/>
      <w:jc w:val="center"/>
    </w:pPr>
  </w:style>
  <w:style w:type="paragraph" w:customStyle="1" w:styleId="Titrecentr">
    <w:name w:val="Titre centré"/>
    <w:basedOn w:val="Normal"/>
    <w:next w:val="Normal"/>
    <w:rsid w:val="00B72531"/>
    <w:pPr>
      <w:spacing w:before="480" w:after="720"/>
      <w:jc w:val="center"/>
    </w:pPr>
    <w:rPr>
      <w:b/>
      <w:bCs/>
      <w:caps/>
      <w:sz w:val="28"/>
      <w:szCs w:val="28"/>
    </w:rPr>
  </w:style>
  <w:style w:type="paragraph" w:styleId="TM1">
    <w:name w:val="toc 1"/>
    <w:basedOn w:val="Normal"/>
    <w:next w:val="TM2"/>
    <w:semiHidden/>
    <w:rsid w:val="00317647"/>
    <w:pPr>
      <w:tabs>
        <w:tab w:val="right" w:leader="dot" w:pos="9356"/>
      </w:tabs>
      <w:spacing w:before="120" w:after="0" w:line="240" w:lineRule="atLeast"/>
      <w:ind w:left="284" w:right="1701" w:hanging="284"/>
    </w:pPr>
    <w:rPr>
      <w:b/>
      <w:bCs/>
      <w:caps/>
      <w:sz w:val="23"/>
      <w:szCs w:val="23"/>
    </w:rPr>
  </w:style>
  <w:style w:type="paragraph" w:styleId="TM2">
    <w:name w:val="toc 2"/>
    <w:basedOn w:val="Normal"/>
    <w:next w:val="TM3"/>
    <w:semiHidden/>
    <w:rsid w:val="00317647"/>
    <w:pPr>
      <w:tabs>
        <w:tab w:val="right" w:leader="dot" w:pos="9356"/>
      </w:tabs>
      <w:spacing w:after="0" w:line="240" w:lineRule="atLeast"/>
      <w:ind w:left="680" w:right="1701" w:hanging="397"/>
    </w:pPr>
    <w:rPr>
      <w:b/>
      <w:bCs/>
      <w:caps/>
      <w:sz w:val="22"/>
      <w:szCs w:val="22"/>
    </w:rPr>
  </w:style>
  <w:style w:type="paragraph" w:styleId="TM3">
    <w:name w:val="toc 3"/>
    <w:basedOn w:val="Normal"/>
    <w:next w:val="TM4"/>
    <w:semiHidden/>
    <w:rsid w:val="00317647"/>
    <w:pPr>
      <w:tabs>
        <w:tab w:val="right" w:leader="dot" w:pos="9356"/>
      </w:tabs>
      <w:spacing w:after="0" w:line="240" w:lineRule="atLeast"/>
      <w:ind w:left="1247" w:right="1701" w:hanging="567"/>
    </w:pPr>
    <w:rPr>
      <w:b/>
      <w:bCs/>
      <w:caps/>
      <w:sz w:val="21"/>
      <w:szCs w:val="21"/>
    </w:rPr>
  </w:style>
  <w:style w:type="paragraph" w:styleId="TM4">
    <w:name w:val="toc 4"/>
    <w:basedOn w:val="Normal"/>
    <w:next w:val="TM5"/>
    <w:semiHidden/>
    <w:rsid w:val="00317647"/>
    <w:pPr>
      <w:tabs>
        <w:tab w:val="right" w:leader="dot" w:pos="9356"/>
      </w:tabs>
      <w:spacing w:after="0" w:line="240" w:lineRule="atLeast"/>
      <w:ind w:left="1418" w:right="1701" w:hanging="737"/>
    </w:pPr>
    <w:rPr>
      <w:b/>
      <w:bCs/>
      <w:caps/>
      <w:sz w:val="21"/>
      <w:szCs w:val="21"/>
    </w:rPr>
  </w:style>
  <w:style w:type="paragraph" w:styleId="TM5">
    <w:name w:val="toc 5"/>
    <w:basedOn w:val="Normal"/>
    <w:next w:val="TM6"/>
    <w:semiHidden/>
    <w:rsid w:val="00317647"/>
    <w:pPr>
      <w:tabs>
        <w:tab w:val="right" w:leader="dot" w:pos="9356"/>
      </w:tabs>
      <w:spacing w:after="0" w:line="240" w:lineRule="atLeast"/>
      <w:ind w:left="1588" w:right="1701" w:hanging="907"/>
    </w:pPr>
    <w:rPr>
      <w:b/>
      <w:bCs/>
      <w:caps/>
      <w:sz w:val="21"/>
      <w:szCs w:val="21"/>
    </w:rPr>
  </w:style>
  <w:style w:type="paragraph" w:styleId="TM6">
    <w:name w:val="toc 6"/>
    <w:basedOn w:val="Normal"/>
    <w:semiHidden/>
    <w:rsid w:val="00317647"/>
    <w:pPr>
      <w:tabs>
        <w:tab w:val="right" w:leader="dot" w:pos="9356"/>
      </w:tabs>
      <w:spacing w:after="0" w:line="240" w:lineRule="atLeast"/>
      <w:ind w:left="1701" w:right="1701" w:hanging="1021"/>
    </w:pPr>
    <w:rPr>
      <w:b/>
      <w:bCs/>
      <w:caps/>
      <w:sz w:val="21"/>
      <w:szCs w:val="21"/>
    </w:rPr>
  </w:style>
  <w:style w:type="paragraph" w:styleId="TM7">
    <w:name w:val="toc 7"/>
    <w:basedOn w:val="Normal"/>
    <w:semiHidden/>
    <w:rsid w:val="00317647"/>
    <w:pPr>
      <w:tabs>
        <w:tab w:val="right" w:leader="dot" w:pos="9356"/>
      </w:tabs>
      <w:spacing w:after="0" w:line="240" w:lineRule="atLeast"/>
      <w:ind w:left="1701" w:right="1701" w:hanging="1021"/>
    </w:pPr>
    <w:rPr>
      <w:b/>
      <w:bCs/>
      <w:caps/>
      <w:sz w:val="21"/>
      <w:szCs w:val="21"/>
    </w:rPr>
  </w:style>
  <w:style w:type="character" w:styleId="Lienhypertexte">
    <w:name w:val="Hyperlink"/>
    <w:uiPriority w:val="99"/>
    <w:rsid w:val="000B2CC3"/>
    <w:rPr>
      <w:color w:val="0000FF"/>
      <w:u w:val="single"/>
    </w:rPr>
  </w:style>
  <w:style w:type="paragraph" w:styleId="Textedebulles">
    <w:name w:val="Balloon Text"/>
    <w:basedOn w:val="Normal"/>
    <w:semiHidden/>
    <w:rsid w:val="00340373"/>
    <w:rPr>
      <w:rFonts w:ascii="Tahoma" w:hAnsi="Tahoma" w:cs="Tahoma"/>
      <w:sz w:val="16"/>
      <w:szCs w:val="16"/>
    </w:rPr>
  </w:style>
  <w:style w:type="character" w:styleId="lev">
    <w:name w:val="Strong"/>
    <w:uiPriority w:val="22"/>
    <w:qFormat/>
    <w:rsid w:val="004F4072"/>
    <w:rPr>
      <w:b/>
      <w:bCs/>
    </w:rPr>
  </w:style>
  <w:style w:type="paragraph" w:customStyle="1" w:styleId="yiv826364691msonormal">
    <w:name w:val="yiv826364691msonormal"/>
    <w:basedOn w:val="Normal"/>
    <w:rsid w:val="00027058"/>
    <w:pPr>
      <w:spacing w:before="100" w:beforeAutospacing="1" w:after="100" w:afterAutospacing="1"/>
    </w:pPr>
    <w:rPr>
      <w:rFonts w:ascii="Times New Roman" w:hAnsi="Times New Roman" w:cs="Times New Roman"/>
      <w:sz w:val="24"/>
      <w:szCs w:val="24"/>
      <w:lang w:eastAsia="fr-FR"/>
    </w:rPr>
  </w:style>
  <w:style w:type="paragraph" w:customStyle="1" w:styleId="yiv1829879562msonormal">
    <w:name w:val="yiv1829879562msonormal"/>
    <w:basedOn w:val="Normal"/>
    <w:rsid w:val="00002353"/>
    <w:pPr>
      <w:spacing w:before="100" w:beforeAutospacing="1" w:after="100" w:afterAutospacing="1"/>
    </w:pPr>
    <w:rPr>
      <w:rFonts w:ascii="Times New Roman" w:hAnsi="Times New Roman" w:cs="Times New Roman"/>
      <w:sz w:val="24"/>
      <w:szCs w:val="24"/>
      <w:lang w:eastAsia="fr-FR"/>
    </w:rPr>
  </w:style>
  <w:style w:type="character" w:customStyle="1" w:styleId="font6">
    <w:name w:val="font_6"/>
    <w:rsid w:val="00512A82"/>
  </w:style>
  <w:style w:type="character" w:customStyle="1" w:styleId="font7">
    <w:name w:val="font_7"/>
    <w:rsid w:val="00512A82"/>
  </w:style>
  <w:style w:type="paragraph" w:customStyle="1" w:styleId="yiv1802996247msonormal">
    <w:name w:val="yiv1802996247msonormal"/>
    <w:basedOn w:val="Normal"/>
    <w:rsid w:val="00C2721B"/>
    <w:pPr>
      <w:suppressAutoHyphens/>
      <w:spacing w:before="280" w:after="280"/>
    </w:pPr>
    <w:rPr>
      <w:rFonts w:ascii="Times New Roman" w:hAnsi="Times New Roman" w:cs="Times New Roman"/>
      <w:sz w:val="24"/>
      <w:szCs w:val="24"/>
      <w:lang w:eastAsia="ar-SA"/>
    </w:rPr>
  </w:style>
  <w:style w:type="paragraph" w:customStyle="1" w:styleId="Textebrut1">
    <w:name w:val="Texte brut1"/>
    <w:basedOn w:val="Normal"/>
    <w:rsid w:val="00C2721B"/>
    <w:pPr>
      <w:suppressAutoHyphens/>
      <w:spacing w:after="0"/>
    </w:pPr>
    <w:rPr>
      <w:rFonts w:ascii="Courier New" w:hAnsi="Courier New" w:cs="Courier New"/>
      <w:lang w:val="en-US" w:eastAsia="ar-SA"/>
    </w:rPr>
  </w:style>
  <w:style w:type="character" w:customStyle="1" w:styleId="txtn1">
    <w:name w:val="txt_n1"/>
    <w:rsid w:val="00ED7433"/>
  </w:style>
  <w:style w:type="character" w:customStyle="1" w:styleId="yiv7665463563">
    <w:name w:val="yiv7665463563"/>
    <w:rsid w:val="007B3CCA"/>
  </w:style>
  <w:style w:type="character" w:customStyle="1" w:styleId="collapsetables">
    <w:name w:val="collapsetables"/>
    <w:rsid w:val="00843A61"/>
  </w:style>
  <w:style w:type="paragraph" w:customStyle="1" w:styleId="Standard">
    <w:name w:val="Standard"/>
    <w:rsid w:val="00DE0162"/>
    <w:pPr>
      <w:suppressAutoHyphens/>
      <w:autoSpaceDN w:val="0"/>
      <w:textAlignment w:val="baseline"/>
    </w:pPr>
    <w:rPr>
      <w:rFonts w:eastAsia="Arial Unicode MS" w:cs="Mangal"/>
      <w:kern w:val="3"/>
      <w:sz w:val="24"/>
      <w:szCs w:val="24"/>
      <w:lang w:eastAsia="zh-CN" w:bidi="hi-IN"/>
    </w:rPr>
  </w:style>
  <w:style w:type="paragraph" w:styleId="Paragraphedeliste">
    <w:name w:val="List Paragraph"/>
    <w:basedOn w:val="Normal"/>
    <w:uiPriority w:val="34"/>
    <w:qFormat/>
    <w:rsid w:val="00856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27017">
      <w:bodyDiv w:val="1"/>
      <w:marLeft w:val="0"/>
      <w:marRight w:val="0"/>
      <w:marTop w:val="0"/>
      <w:marBottom w:val="0"/>
      <w:divBdr>
        <w:top w:val="none" w:sz="0" w:space="0" w:color="auto"/>
        <w:left w:val="none" w:sz="0" w:space="0" w:color="auto"/>
        <w:bottom w:val="none" w:sz="0" w:space="0" w:color="auto"/>
        <w:right w:val="none" w:sz="0" w:space="0" w:color="auto"/>
      </w:divBdr>
    </w:div>
    <w:div w:id="614142295">
      <w:bodyDiv w:val="1"/>
      <w:marLeft w:val="0"/>
      <w:marRight w:val="0"/>
      <w:marTop w:val="0"/>
      <w:marBottom w:val="0"/>
      <w:divBdr>
        <w:top w:val="none" w:sz="0" w:space="0" w:color="auto"/>
        <w:left w:val="none" w:sz="0" w:space="0" w:color="auto"/>
        <w:bottom w:val="none" w:sz="0" w:space="0" w:color="auto"/>
        <w:right w:val="none" w:sz="0" w:space="0" w:color="auto"/>
      </w:divBdr>
      <w:divsChild>
        <w:div w:id="242226652">
          <w:marLeft w:val="0"/>
          <w:marRight w:val="0"/>
          <w:marTop w:val="0"/>
          <w:marBottom w:val="0"/>
          <w:divBdr>
            <w:top w:val="none" w:sz="0" w:space="0" w:color="auto"/>
            <w:left w:val="none" w:sz="0" w:space="0" w:color="auto"/>
            <w:bottom w:val="none" w:sz="0" w:space="0" w:color="auto"/>
            <w:right w:val="none" w:sz="0" w:space="0" w:color="auto"/>
          </w:divBdr>
          <w:divsChild>
            <w:div w:id="1108082708">
              <w:marLeft w:val="0"/>
              <w:marRight w:val="0"/>
              <w:marTop w:val="0"/>
              <w:marBottom w:val="0"/>
              <w:divBdr>
                <w:top w:val="none" w:sz="0" w:space="0" w:color="auto"/>
                <w:left w:val="none" w:sz="0" w:space="0" w:color="auto"/>
                <w:bottom w:val="none" w:sz="0" w:space="0" w:color="auto"/>
                <w:right w:val="none" w:sz="0" w:space="0" w:color="auto"/>
              </w:divBdr>
              <w:divsChild>
                <w:div w:id="532036250">
                  <w:marLeft w:val="0"/>
                  <w:marRight w:val="0"/>
                  <w:marTop w:val="0"/>
                  <w:marBottom w:val="0"/>
                  <w:divBdr>
                    <w:top w:val="none" w:sz="0" w:space="0" w:color="auto"/>
                    <w:left w:val="none" w:sz="0" w:space="0" w:color="auto"/>
                    <w:bottom w:val="none" w:sz="0" w:space="0" w:color="auto"/>
                    <w:right w:val="none" w:sz="0" w:space="0" w:color="auto"/>
                  </w:divBdr>
                  <w:divsChild>
                    <w:div w:id="727921878">
                      <w:marLeft w:val="0"/>
                      <w:marRight w:val="0"/>
                      <w:marTop w:val="0"/>
                      <w:marBottom w:val="0"/>
                      <w:divBdr>
                        <w:top w:val="none" w:sz="0" w:space="0" w:color="auto"/>
                        <w:left w:val="none" w:sz="0" w:space="0" w:color="auto"/>
                        <w:bottom w:val="none" w:sz="0" w:space="0" w:color="auto"/>
                        <w:right w:val="none" w:sz="0" w:space="0" w:color="auto"/>
                      </w:divBdr>
                      <w:divsChild>
                        <w:div w:id="455489518">
                          <w:marLeft w:val="0"/>
                          <w:marRight w:val="0"/>
                          <w:marTop w:val="0"/>
                          <w:marBottom w:val="0"/>
                          <w:divBdr>
                            <w:top w:val="none" w:sz="0" w:space="0" w:color="auto"/>
                            <w:left w:val="none" w:sz="0" w:space="0" w:color="auto"/>
                            <w:bottom w:val="none" w:sz="0" w:space="0" w:color="auto"/>
                            <w:right w:val="none" w:sz="0" w:space="0" w:color="auto"/>
                          </w:divBdr>
                          <w:divsChild>
                            <w:div w:id="1023360829">
                              <w:marLeft w:val="0"/>
                              <w:marRight w:val="0"/>
                              <w:marTop w:val="0"/>
                              <w:marBottom w:val="0"/>
                              <w:divBdr>
                                <w:top w:val="none" w:sz="0" w:space="0" w:color="auto"/>
                                <w:left w:val="none" w:sz="0" w:space="0" w:color="auto"/>
                                <w:bottom w:val="none" w:sz="0" w:space="0" w:color="auto"/>
                                <w:right w:val="none" w:sz="0" w:space="0" w:color="auto"/>
                              </w:divBdr>
                              <w:divsChild>
                                <w:div w:id="1584030291">
                                  <w:marLeft w:val="0"/>
                                  <w:marRight w:val="0"/>
                                  <w:marTop w:val="0"/>
                                  <w:marBottom w:val="0"/>
                                  <w:divBdr>
                                    <w:top w:val="none" w:sz="0" w:space="0" w:color="auto"/>
                                    <w:left w:val="none" w:sz="0" w:space="0" w:color="auto"/>
                                    <w:bottom w:val="none" w:sz="0" w:space="0" w:color="auto"/>
                                    <w:right w:val="none" w:sz="0" w:space="0" w:color="auto"/>
                                  </w:divBdr>
                                  <w:divsChild>
                                    <w:div w:id="1078284072">
                                      <w:marLeft w:val="0"/>
                                      <w:marRight w:val="0"/>
                                      <w:marTop w:val="0"/>
                                      <w:marBottom w:val="0"/>
                                      <w:divBdr>
                                        <w:top w:val="none" w:sz="0" w:space="0" w:color="auto"/>
                                        <w:left w:val="none" w:sz="0" w:space="0" w:color="auto"/>
                                        <w:bottom w:val="none" w:sz="0" w:space="0" w:color="auto"/>
                                        <w:right w:val="none" w:sz="0" w:space="0" w:color="auto"/>
                                      </w:divBdr>
                                      <w:divsChild>
                                        <w:div w:id="2140680637">
                                          <w:marLeft w:val="0"/>
                                          <w:marRight w:val="0"/>
                                          <w:marTop w:val="0"/>
                                          <w:marBottom w:val="0"/>
                                          <w:divBdr>
                                            <w:top w:val="none" w:sz="0" w:space="0" w:color="auto"/>
                                            <w:left w:val="none" w:sz="0" w:space="0" w:color="auto"/>
                                            <w:bottom w:val="none" w:sz="0" w:space="0" w:color="auto"/>
                                            <w:right w:val="none" w:sz="0" w:space="0" w:color="auto"/>
                                          </w:divBdr>
                                          <w:divsChild>
                                            <w:div w:id="18563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05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D4FB0-3204-4E71-A208-8B3828DFA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242</Words>
  <Characters>1332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Modèle de document par défaut CNES version 1.7 Août 2008</vt:lpstr>
    </vt:vector>
  </TitlesOfParts>
  <Company>CNES</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document par défaut CNES version 1.7 Août 2008</dc:title>
  <dc:subject/>
  <dc:creator>CNES</dc:creator>
  <cp:keywords/>
  <cp:lastModifiedBy>Jean-Pierre Courbaize</cp:lastModifiedBy>
  <cp:revision>23</cp:revision>
  <cp:lastPrinted>2015-01-16T14:14:00Z</cp:lastPrinted>
  <dcterms:created xsi:type="dcterms:W3CDTF">2015-01-16T14:14:00Z</dcterms:created>
  <dcterms:modified xsi:type="dcterms:W3CDTF">2015-04-16T13:05:00Z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-759504268</vt:i4>
  </property>
  <property fmtid="{D5CDD505-2E9C-101B-9397-08002B2CF9AE}" pid="3" name="_EmailSubject">
    <vt:lpwstr>géocroiseurs</vt:lpwstr>
  </property>
  <property fmtid="{D5CDD505-2E9C-101B-9397-08002B2CF9AE}" pid="4" name="_AuthorEmail">
    <vt:lpwstr>severine.klein@cnes.fr</vt:lpwstr>
  </property>
  <property fmtid="{D5CDD505-2E9C-101B-9397-08002B2CF9AE}" pid="5" name="_AuthorEmailDisplayName">
    <vt:lpwstr>Klein Severine</vt:lpwstr>
  </property>
  <property fmtid="{D5CDD505-2E9C-101B-9397-08002B2CF9AE}" pid="6" name="_PreviousAdHocReviewCycleID">
    <vt:i4>-726648757</vt:i4>
  </property>
  <property fmtid="{D5CDD505-2E9C-101B-9397-08002B2CF9AE}" pid="7" name="_ReviewingToolsShownOnce">
    <vt:lpwstr/>
  </property>
</Properties>
</file>