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4D" w:rsidRPr="00243CAE" w:rsidRDefault="006B014D" w:rsidP="006B014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243CAE">
        <w:rPr>
          <w:rFonts w:ascii="Arial Narrow" w:hAnsi="Arial Narrow"/>
          <w:b/>
          <w:bCs/>
          <w:sz w:val="28"/>
          <w:szCs w:val="28"/>
          <w:lang w:eastAsia="fr-FR"/>
        </w:rPr>
        <w:t>AUDIOVISUELS</w:t>
      </w:r>
    </w:p>
    <w:p w:rsidR="00CA187A" w:rsidRPr="00243CAE" w:rsidRDefault="00CA187A" w:rsidP="00CA187A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243CAE">
        <w:rPr>
          <w:rFonts w:ascii="Arial Narrow" w:hAnsi="Arial Narrow"/>
          <w:b/>
          <w:bCs/>
          <w:sz w:val="28"/>
          <w:szCs w:val="28"/>
          <w:lang w:eastAsia="fr-FR"/>
        </w:rPr>
        <w:t xml:space="preserve">FICHE DE RENSEIGNEMENTS </w:t>
      </w:r>
    </w:p>
    <w:p w:rsidR="00E0697B" w:rsidRPr="00243CAE" w:rsidRDefault="00E0697B" w:rsidP="00CA187A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CA187A" w:rsidRPr="00243CAE" w:rsidRDefault="00CA187A" w:rsidP="00CA187A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4B0991" w:rsidRPr="00243CAE" w:rsidRDefault="004B0991" w:rsidP="004B099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Catégorie de l’œuvre : 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>Document/film monté</w:t>
      </w:r>
      <w:r w:rsidR="00340373" w:rsidRPr="00243CAE">
        <w:rPr>
          <w:rFonts w:ascii="Arial Narrow" w:hAnsi="Arial Narrow"/>
          <w:sz w:val="22"/>
          <w:szCs w:val="22"/>
          <w:lang w:eastAsia="fr-FR"/>
        </w:rPr>
        <w:t xml:space="preserve"> Reportage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ED7433" w:rsidRPr="00856643" w:rsidRDefault="004B0991" w:rsidP="008566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856643">
        <w:rPr>
          <w:rFonts w:ascii="Arial Narrow" w:hAnsi="Arial Narrow"/>
          <w:b/>
          <w:sz w:val="24"/>
          <w:szCs w:val="24"/>
          <w:lang w:eastAsia="fr-FR"/>
        </w:rPr>
        <w:t>Titre de l’œuvre :</w:t>
      </w:r>
      <w:r w:rsidRPr="00856643">
        <w:rPr>
          <w:rFonts w:ascii="Arial Narrow" w:hAnsi="Arial Narrow"/>
          <w:b/>
          <w:sz w:val="24"/>
          <w:szCs w:val="24"/>
          <w:lang w:eastAsia="fr-FR"/>
        </w:rPr>
        <w:br/>
      </w:r>
      <w:r w:rsidR="00322925">
        <w:rPr>
          <w:rFonts w:ascii="Arial Narrow" w:hAnsi="Arial Narrow"/>
          <w:iCs/>
          <w:sz w:val="22"/>
          <w:szCs w:val="22"/>
          <w:lang w:eastAsia="fr-FR"/>
        </w:rPr>
        <w:t>Parole d’expert</w:t>
      </w:r>
      <w:r w:rsidR="008C1638" w:rsidRPr="00856643">
        <w:rPr>
          <w:rFonts w:ascii="Arial Narrow" w:hAnsi="Arial Narrow"/>
          <w:iCs/>
          <w:sz w:val="22"/>
          <w:szCs w:val="22"/>
          <w:lang w:eastAsia="fr-FR"/>
        </w:rPr>
        <w:t xml:space="preserve"> : </w:t>
      </w:r>
      <w:r w:rsidR="006C5B7A" w:rsidRPr="006C5B7A">
        <w:rPr>
          <w:rFonts w:ascii="Arial Narrow" w:hAnsi="Arial Narrow"/>
          <w:sz w:val="24"/>
          <w:szCs w:val="24"/>
        </w:rPr>
        <w:t>Des jumeaux au cœur d’une expérience spatiale d’un an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3.  Sous-titres / collection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S</w:t>
      </w:r>
      <w:r w:rsidR="005D1A4B" w:rsidRPr="00243CAE">
        <w:rPr>
          <w:rFonts w:ascii="Arial Narrow" w:hAnsi="Arial Narrow"/>
          <w:iCs/>
          <w:sz w:val="22"/>
          <w:szCs w:val="22"/>
          <w:lang w:eastAsia="fr-FR"/>
        </w:rPr>
        <w:t>ite web</w:t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 xml:space="preserve"> </w:t>
      </w:r>
      <w:r w:rsidR="00340373" w:rsidRPr="00243CAE">
        <w:rPr>
          <w:rFonts w:ascii="Arial Narrow" w:hAnsi="Arial Narrow"/>
          <w:iCs/>
          <w:sz w:val="22"/>
          <w:szCs w:val="22"/>
          <w:lang w:eastAsia="fr-FR"/>
        </w:rPr>
        <w:t>www.cnes.fr / Journal de l’espace</w:t>
      </w:r>
    </w:p>
    <w:p w:rsidR="005D1A4B" w:rsidRPr="00243CAE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4. Copyright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5D1A4B" w:rsidRPr="00243CAE">
        <w:rPr>
          <w:rFonts w:ascii="Arial Narrow" w:hAnsi="Arial Narrow"/>
          <w:iCs/>
          <w:sz w:val="22"/>
          <w:szCs w:val="22"/>
          <w:lang w:eastAsia="fr-FR"/>
        </w:rPr>
        <w:t>Ya+K productions / CNES</w:t>
      </w:r>
    </w:p>
    <w:p w:rsidR="005D1A4B" w:rsidRPr="00243CAE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5. Réalisateur(s)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Jean-Pierre Courbatze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DE0162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6. Auteur(s) : </w:t>
      </w:r>
    </w:p>
    <w:p w:rsidR="004B0991" w:rsidRPr="00243CAE" w:rsidRDefault="00BF3436" w:rsidP="00DE016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iCs/>
          <w:sz w:val="22"/>
          <w:szCs w:val="22"/>
          <w:lang w:eastAsia="fr-FR"/>
        </w:rPr>
        <w:t>Daniel Fiévet</w:t>
      </w:r>
    </w:p>
    <w:p w:rsidR="000B2CC3" w:rsidRPr="00243CAE" w:rsidRDefault="00AE6184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ab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Jean-Pierre Courbatze</w:t>
      </w:r>
    </w:p>
    <w:p w:rsidR="00AE6184" w:rsidRPr="00243CAE" w:rsidRDefault="00AE6184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0B2CC3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7. Producteur délégué / coproducteur(s)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7A1A46" w:rsidRPr="00243CAE">
        <w:rPr>
          <w:rFonts w:ascii="Arial Narrow" w:hAnsi="Arial Narrow"/>
          <w:sz w:val="22"/>
          <w:szCs w:val="22"/>
        </w:rPr>
        <w:t>Ya+K Productions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8. Commanditaire(s)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CNES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9. Date de production de l’œuvre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6C5B7A">
        <w:rPr>
          <w:rFonts w:ascii="Arial Narrow" w:hAnsi="Arial Narrow"/>
          <w:iCs/>
          <w:sz w:val="22"/>
          <w:szCs w:val="22"/>
          <w:lang w:eastAsia="fr-FR"/>
        </w:rPr>
        <w:t>avril</w:t>
      </w:r>
      <w:r w:rsidR="007B3CCA" w:rsidRPr="00243CAE">
        <w:rPr>
          <w:rFonts w:ascii="Arial Narrow" w:hAnsi="Arial Narrow"/>
          <w:iCs/>
          <w:sz w:val="22"/>
          <w:szCs w:val="22"/>
          <w:lang w:eastAsia="fr-FR"/>
        </w:rPr>
        <w:t xml:space="preserve"> 201</w:t>
      </w:r>
      <w:r w:rsidR="00BF3436" w:rsidRPr="00243CAE">
        <w:rPr>
          <w:rFonts w:ascii="Arial Narrow" w:hAnsi="Arial Narrow"/>
          <w:iCs/>
          <w:sz w:val="22"/>
          <w:szCs w:val="22"/>
          <w:lang w:eastAsia="fr-FR"/>
        </w:rPr>
        <w:t>5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10. Durée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322925">
        <w:rPr>
          <w:rFonts w:ascii="Arial Narrow" w:hAnsi="Arial Narrow"/>
          <w:iCs/>
          <w:sz w:val="22"/>
          <w:szCs w:val="22"/>
          <w:lang w:eastAsia="fr-FR"/>
        </w:rPr>
        <w:t>3</w:t>
      </w:r>
      <w:r w:rsidR="006C5B7A">
        <w:rPr>
          <w:rFonts w:ascii="Arial Narrow" w:hAnsi="Arial Narrow"/>
          <w:iCs/>
          <w:sz w:val="22"/>
          <w:szCs w:val="22"/>
          <w:lang w:eastAsia="fr-FR"/>
        </w:rPr>
        <w:t>’47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11. Langue(s)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Français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12. Versions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sz w:val="22"/>
          <w:szCs w:val="22"/>
          <w:lang w:eastAsia="fr-FR"/>
        </w:rPr>
        <w:t>Couleur – sonore –langue(s) VF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</w:p>
    <w:p w:rsidR="000B2CC3" w:rsidRPr="00243CAE" w:rsidRDefault="004B0991" w:rsidP="000B2CC3">
      <w:pPr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13. Résumé de l’œuvre :</w:t>
      </w:r>
    </w:p>
    <w:p w:rsidR="006C5B7A" w:rsidRPr="006C5B7A" w:rsidRDefault="006C5B7A" w:rsidP="006C5B7A">
      <w:pPr>
        <w:rPr>
          <w:rFonts w:ascii="Arial Narrow" w:hAnsi="Arial Narrow"/>
          <w:sz w:val="24"/>
          <w:szCs w:val="24"/>
        </w:rPr>
      </w:pPr>
      <w:r w:rsidRPr="006C5B7A">
        <w:rPr>
          <w:rFonts w:ascii="Arial Narrow" w:hAnsi="Arial Narrow"/>
          <w:sz w:val="24"/>
          <w:szCs w:val="24"/>
        </w:rPr>
        <w:t>C’est une étude inédite qui se déroule actuellement à bord de la station spatiale internationale.</w:t>
      </w:r>
    </w:p>
    <w:p w:rsidR="006C5B7A" w:rsidRPr="006C5B7A" w:rsidRDefault="006C5B7A" w:rsidP="006C5B7A">
      <w:pPr>
        <w:rPr>
          <w:rFonts w:ascii="Arial Narrow" w:hAnsi="Arial Narrow"/>
          <w:strike/>
          <w:sz w:val="24"/>
          <w:szCs w:val="24"/>
        </w:rPr>
      </w:pPr>
      <w:r w:rsidRPr="006C5B7A">
        <w:rPr>
          <w:rFonts w:ascii="Arial Narrow" w:hAnsi="Arial Narrow"/>
          <w:sz w:val="24"/>
          <w:szCs w:val="24"/>
        </w:rPr>
        <w:t>L’astronaute américain Scott Kelly et le Russe Mikhail Kornienko ont décollé le 27 mars dernier pour un séjour d’un an à bord de la station.  Objectif : Tester les impacts physiologiques et psychologiques d’une expédition spatiale de très longue durée. C’est la première fois que l’ISS accueille des astronautes pour une aussi longue période.</w:t>
      </w:r>
    </w:p>
    <w:p w:rsidR="006C5B7A" w:rsidRPr="006C5B7A" w:rsidRDefault="006C5B7A" w:rsidP="006C5B7A">
      <w:pPr>
        <w:rPr>
          <w:rFonts w:ascii="Arial Narrow" w:hAnsi="Arial Narrow"/>
          <w:sz w:val="24"/>
          <w:szCs w:val="24"/>
        </w:rPr>
      </w:pPr>
      <w:r w:rsidRPr="006C5B7A">
        <w:rPr>
          <w:rFonts w:ascii="Arial Narrow" w:hAnsi="Arial Narrow"/>
          <w:sz w:val="24"/>
          <w:szCs w:val="24"/>
        </w:rPr>
        <w:t>Autre grande originalité de cette mission : pendant que l’astronaute Américain effectue ses tests en orbite,son frère jumeau, Mark Kelly, lui aussi astronaute, participe à l’étude depuis le sol.</w:t>
      </w:r>
    </w:p>
    <w:p w:rsidR="00D6576C" w:rsidRPr="00D6576C" w:rsidRDefault="00D6576C" w:rsidP="00D6576C">
      <w:pPr>
        <w:rPr>
          <w:rFonts w:ascii="Arial Narrow" w:hAnsi="Arial Narrow"/>
          <w:sz w:val="24"/>
          <w:szCs w:val="24"/>
        </w:rPr>
      </w:pPr>
    </w:p>
    <w:p w:rsidR="00BF3436" w:rsidRPr="00243CAE" w:rsidRDefault="00BF3436" w:rsidP="00BF3436">
      <w:pPr>
        <w:spacing w:after="0"/>
        <w:ind w:left="426"/>
        <w:jc w:val="both"/>
        <w:rPr>
          <w:rFonts w:ascii="Arial Narrow" w:hAnsi="Arial Narrow"/>
          <w:b/>
        </w:rPr>
      </w:pPr>
    </w:p>
    <w:p w:rsidR="00340373" w:rsidRPr="00243CAE" w:rsidRDefault="00CA64B3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>M</w:t>
      </w:r>
      <w:r w:rsidR="00340373" w:rsidRPr="00243CAE">
        <w:rPr>
          <w:rFonts w:ascii="Arial Narrow" w:hAnsi="Arial Narrow"/>
          <w:sz w:val="22"/>
          <w:szCs w:val="22"/>
        </w:rPr>
        <w:t>ots-clés</w:t>
      </w:r>
      <w:r w:rsidRPr="00243CAE">
        <w:rPr>
          <w:rFonts w:ascii="Arial Narrow" w:hAnsi="Arial Narrow"/>
          <w:sz w:val="22"/>
          <w:szCs w:val="22"/>
        </w:rPr>
        <w:t> :</w:t>
      </w:r>
    </w:p>
    <w:p w:rsidR="007B3CCA" w:rsidRPr="00243CAE" w:rsidRDefault="006C5B7A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ISS</w:t>
      </w:r>
      <w:r w:rsidR="00EC6278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Station Spatiale Internationale</w:t>
      </w:r>
      <w:r w:rsidR="00D6576C">
        <w:rPr>
          <w:rFonts w:ascii="Arial Narrow" w:hAnsi="Arial Narrow"/>
          <w:sz w:val="22"/>
          <w:szCs w:val="22"/>
        </w:rPr>
        <w:t xml:space="preserve"> –</w:t>
      </w:r>
      <w:r w:rsidR="00AF4AE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jumeaux</w:t>
      </w:r>
      <w:r w:rsidR="00EE293F">
        <w:rPr>
          <w:rFonts w:ascii="Arial Narrow" w:hAnsi="Arial Narrow"/>
          <w:sz w:val="22"/>
          <w:szCs w:val="22"/>
        </w:rPr>
        <w:t xml:space="preserve"> – Thomas Pesquet</w:t>
      </w:r>
      <w:bookmarkStart w:id="0" w:name="_GoBack"/>
      <w:bookmarkEnd w:id="0"/>
    </w:p>
    <w:p w:rsidR="002F703F" w:rsidRDefault="002F703F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322925" w:rsidRDefault="00322925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243CAE" w:rsidRPr="00243CAE" w:rsidRDefault="00243CAE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6C5B7A" w:rsidRDefault="00CA64B3" w:rsidP="006C5B7A">
      <w:pPr>
        <w:spacing w:after="0"/>
        <w:ind w:left="426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>Personne</w:t>
      </w:r>
      <w:r w:rsidR="00FE57FE" w:rsidRPr="00243CAE">
        <w:rPr>
          <w:rFonts w:ascii="Arial Narrow" w:hAnsi="Arial Narrow"/>
          <w:sz w:val="22"/>
          <w:szCs w:val="22"/>
        </w:rPr>
        <w:t>s</w:t>
      </w:r>
      <w:r w:rsidRPr="00243CAE">
        <w:rPr>
          <w:rFonts w:ascii="Arial Narrow" w:hAnsi="Arial Narrow"/>
          <w:sz w:val="22"/>
          <w:szCs w:val="22"/>
        </w:rPr>
        <w:t xml:space="preserve"> interviewée</w:t>
      </w:r>
      <w:r w:rsidR="00FE57FE" w:rsidRPr="00243CAE">
        <w:rPr>
          <w:rFonts w:ascii="Arial Narrow" w:hAnsi="Arial Narrow"/>
          <w:sz w:val="22"/>
          <w:szCs w:val="22"/>
        </w:rPr>
        <w:t>s</w:t>
      </w:r>
      <w:r w:rsidRPr="00243CAE">
        <w:rPr>
          <w:rFonts w:ascii="Arial Narrow" w:hAnsi="Arial Narrow"/>
          <w:sz w:val="22"/>
          <w:szCs w:val="22"/>
        </w:rPr>
        <w:t> :</w:t>
      </w:r>
    </w:p>
    <w:p w:rsidR="006C5B7A" w:rsidRPr="006C5B7A" w:rsidRDefault="006C5B7A" w:rsidP="006C5B7A">
      <w:pPr>
        <w:spacing w:after="0"/>
        <w:ind w:left="426"/>
        <w:rPr>
          <w:rFonts w:ascii="Arial Narrow" w:hAnsi="Arial Narrow"/>
          <w:sz w:val="22"/>
          <w:szCs w:val="22"/>
        </w:rPr>
      </w:pPr>
      <w:r w:rsidRPr="006C5B7A">
        <w:rPr>
          <w:rStyle w:val="lev"/>
          <w:rFonts w:ascii="Arial Narrow" w:hAnsi="Arial Narrow"/>
          <w:b w:val="0"/>
          <w:sz w:val="24"/>
          <w:szCs w:val="24"/>
        </w:rPr>
        <w:t>François Spiero, responsable des vols habités au CNES</w:t>
      </w:r>
    </w:p>
    <w:p w:rsidR="00B004CE" w:rsidRPr="00243CAE" w:rsidRDefault="00B004CE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  <w:r w:rsidRPr="00243CAE">
        <w:rPr>
          <w:rFonts w:ascii="Arial Narrow" w:hAnsi="Arial Narrow" w:cs="Times New Roman"/>
          <w:sz w:val="22"/>
          <w:szCs w:val="22"/>
        </w:rPr>
        <w:tab/>
      </w:r>
    </w:p>
    <w:p w:rsidR="00B004CE" w:rsidRPr="00243CAE" w:rsidRDefault="00B004CE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</w:p>
    <w:p w:rsidR="00E65A7B" w:rsidRPr="00243CAE" w:rsidRDefault="004B0991" w:rsidP="00B004CE">
      <w:pPr>
        <w:tabs>
          <w:tab w:val="left" w:pos="6195"/>
        </w:tabs>
        <w:spacing w:after="0"/>
        <w:ind w:firstLine="426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14. Lieux de tournage : </w:t>
      </w:r>
    </w:p>
    <w:p w:rsidR="004B0991" w:rsidRPr="00243CAE" w:rsidRDefault="007F1847" w:rsidP="00E65A7B">
      <w:pPr>
        <w:tabs>
          <w:tab w:val="left" w:pos="6195"/>
        </w:tabs>
        <w:spacing w:after="0"/>
        <w:ind w:left="-170" w:firstLine="426"/>
        <w:rPr>
          <w:rFonts w:ascii="Arial Narrow" w:hAnsi="Arial Narrow"/>
          <w:sz w:val="24"/>
          <w:szCs w:val="24"/>
          <w:lang w:eastAsia="fr-FR"/>
        </w:rPr>
      </w:pPr>
      <w:r>
        <w:rPr>
          <w:rFonts w:ascii="Arial Narrow" w:hAnsi="Arial Narrow" w:cs="Times New Roman"/>
          <w:sz w:val="22"/>
        </w:rPr>
        <w:t>CNES</w:t>
      </w:r>
      <w:r w:rsidR="004B0991" w:rsidRPr="00243CAE">
        <w:rPr>
          <w:rFonts w:ascii="Arial Narrow" w:hAnsi="Arial Narrow"/>
          <w:sz w:val="24"/>
          <w:szCs w:val="24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002353" w:rsidRPr="00243CAE" w:rsidRDefault="004B0991" w:rsidP="0000235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15. Droits / Crédits</w:t>
      </w:r>
      <w:r w:rsidRPr="00243CAE">
        <w:rPr>
          <w:rFonts w:ascii="Arial Narrow" w:hAnsi="Arial Narrow"/>
          <w:b/>
          <w:bCs/>
          <w:sz w:val="24"/>
          <w:szCs w:val="24"/>
          <w:lang w:eastAsia="fr-FR"/>
        </w:rPr>
        <w:t xml:space="preserve">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: </w:t>
      </w:r>
    </w:p>
    <w:p w:rsidR="00AF19AA" w:rsidRPr="00243CAE" w:rsidRDefault="00AF19AA" w:rsidP="004C7DCE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/>
          <w:sz w:val="22"/>
          <w:szCs w:val="24"/>
          <w:lang w:eastAsia="fr-FR"/>
        </w:rPr>
      </w:pPr>
      <w:r w:rsidRPr="00243CAE">
        <w:rPr>
          <w:rFonts w:ascii="Arial Narrow" w:hAnsi="Arial Narrow"/>
          <w:sz w:val="22"/>
          <w:szCs w:val="24"/>
          <w:lang w:eastAsia="fr-FR"/>
        </w:rPr>
        <w:t>CNES</w:t>
      </w:r>
    </w:p>
    <w:p w:rsidR="000806AD" w:rsidRPr="00243CAE" w:rsidRDefault="000806AD" w:rsidP="00C25B7C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val="en-US" w:eastAsia="fr-FR"/>
        </w:rPr>
      </w:pPr>
    </w:p>
    <w:p w:rsidR="00ED7433" w:rsidRPr="00243CAE" w:rsidRDefault="00ED7433" w:rsidP="00ED7433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val="en-US" w:eastAsia="fr-FR"/>
        </w:rPr>
      </w:pPr>
      <w:r w:rsidRPr="00243CAE">
        <w:rPr>
          <w:rFonts w:ascii="Arial Narrow" w:hAnsi="Arial Narrow"/>
          <w:b/>
          <w:sz w:val="24"/>
          <w:szCs w:val="24"/>
          <w:lang w:val="en-US" w:eastAsia="fr-FR"/>
        </w:rPr>
        <w:t>16. Editeur de la musique :</w:t>
      </w:r>
    </w:p>
    <w:p w:rsidR="004B0991" w:rsidRPr="00243CAE" w:rsidRDefault="00FE57FE" w:rsidP="00FE57F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dogmazic.net</w:t>
      </w:r>
      <w:r w:rsidR="004B0991" w:rsidRPr="00243CAE">
        <w:rPr>
          <w:rFonts w:ascii="Arial Narrow" w:hAnsi="Arial Narrow"/>
          <w:iCs/>
          <w:sz w:val="22"/>
          <w:szCs w:val="22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17. Générique :</w:t>
      </w:r>
    </w:p>
    <w:p w:rsidR="004B0991" w:rsidRPr="00243CAE" w:rsidRDefault="001C7E3B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>Réalisation</w:t>
      </w:r>
    </w:p>
    <w:p w:rsidR="009F582D" w:rsidRPr="00243CAE" w:rsidRDefault="0090044A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</w:rPr>
      </w:pPr>
      <w:r w:rsidRPr="00243CAE">
        <w:rPr>
          <w:rFonts w:ascii="Arial Narrow" w:hAnsi="Arial Narrow"/>
          <w:sz w:val="22"/>
          <w:szCs w:val="22"/>
        </w:rPr>
        <w:t>Ya+K Productions</w:t>
      </w:r>
      <w:r w:rsidRPr="00243CAE">
        <w:rPr>
          <w:rFonts w:ascii="Arial Narrow" w:hAnsi="Arial Narrow"/>
          <w:sz w:val="22"/>
          <w:szCs w:val="22"/>
        </w:rPr>
        <w:br/>
      </w:r>
      <w:r w:rsidR="00843A61" w:rsidRPr="00243CAE">
        <w:rPr>
          <w:rFonts w:ascii="Arial Narrow" w:hAnsi="Arial Narrow"/>
          <w:sz w:val="22"/>
        </w:rPr>
        <w:t>Images</w:t>
      </w:r>
    </w:p>
    <w:p w:rsidR="00DA4B9A" w:rsidRDefault="00DA4B9A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>Ya+K Productions</w:t>
      </w:r>
    </w:p>
    <w:p w:rsidR="00AF4AE2" w:rsidRDefault="00EE293F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ESA</w:t>
      </w:r>
    </w:p>
    <w:p w:rsidR="00EE293F" w:rsidRDefault="00EE293F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NASA</w:t>
      </w:r>
    </w:p>
    <w:p w:rsidR="00E65A7B" w:rsidRDefault="00292C25" w:rsidP="00E65A7B">
      <w:pPr>
        <w:autoSpaceDE w:val="0"/>
        <w:autoSpaceDN w:val="0"/>
        <w:adjustRightInd w:val="0"/>
        <w:spacing w:after="0"/>
        <w:ind w:left="-57" w:firstLine="36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Musique</w:t>
      </w:r>
    </w:p>
    <w:p w:rsidR="00AF4AE2" w:rsidRPr="00243CAE" w:rsidRDefault="00AF4AE2" w:rsidP="00AF4AE2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  <w:sz w:val="22"/>
          <w:szCs w:val="24"/>
          <w:lang w:val="en-US"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«</w:t>
      </w:r>
      <w:r>
        <w:rPr>
          <w:rFonts w:ascii="Arial Narrow" w:hAnsi="Arial Narrow"/>
          <w:sz w:val="22"/>
          <w:szCs w:val="24"/>
          <w:lang w:val="en-US" w:eastAsia="fr-FR"/>
        </w:rPr>
        <w:t xml:space="preserve"> </w:t>
      </w:r>
      <w:r w:rsidR="00EE293F">
        <w:rPr>
          <w:rFonts w:ascii="Arial Narrow" w:hAnsi="Arial Narrow"/>
          <w:sz w:val="22"/>
          <w:szCs w:val="24"/>
          <w:lang w:val="en-US" w:eastAsia="fr-FR"/>
        </w:rPr>
        <w:t>Comptard</w:t>
      </w:r>
      <w:r w:rsidRPr="00243CAE">
        <w:rPr>
          <w:rFonts w:ascii="Arial Narrow" w:hAnsi="Arial Narrow"/>
          <w:sz w:val="22"/>
          <w:szCs w:val="24"/>
          <w:lang w:val="en-US" w:eastAsia="fr-FR"/>
        </w:rPr>
        <w:t xml:space="preserve"> » de </w:t>
      </w:r>
      <w:r w:rsidR="00E51C6C">
        <w:rPr>
          <w:rFonts w:ascii="Arial Narrow" w:hAnsi="Arial Narrow"/>
          <w:sz w:val="22"/>
          <w:szCs w:val="24"/>
          <w:lang w:val="en-US" w:eastAsia="fr-FR"/>
        </w:rPr>
        <w:t>Alt F4</w:t>
      </w:r>
    </w:p>
    <w:p w:rsidR="00E65A7B" w:rsidRPr="00243CAE" w:rsidRDefault="00E65A7B" w:rsidP="00E65A7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  <w:sz w:val="22"/>
          <w:szCs w:val="24"/>
          <w:lang w:val="en-US"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« Juisou » de Alt F4</w:t>
      </w:r>
    </w:p>
    <w:p w:rsidR="00FC6751" w:rsidRPr="00243CAE" w:rsidRDefault="00DE0162" w:rsidP="00E65A7B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4"/>
          <w:lang w:val="en-US"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dogmazic.net</w:t>
      </w:r>
    </w:p>
    <w:p w:rsidR="00DE0162" w:rsidRPr="00243CAE" w:rsidRDefault="00DE0162" w:rsidP="00DE016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90044A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15. Format :</w:t>
      </w:r>
    </w:p>
    <w:p w:rsidR="0090044A" w:rsidRPr="00243CAE" w:rsidRDefault="0090044A" w:rsidP="00340373">
      <w:pPr>
        <w:numPr>
          <w:ins w:id="1" w:author="CNES" w:date="2010-09-22T19:56:00Z"/>
        </w:num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 xml:space="preserve">16/9 </w:t>
      </w:r>
      <w:r w:rsidR="00E51C6C">
        <w:rPr>
          <w:rFonts w:ascii="Arial Narrow" w:hAnsi="Arial Narrow"/>
          <w:sz w:val="22"/>
          <w:szCs w:val="22"/>
        </w:rPr>
        <w:t>h264</w:t>
      </w:r>
      <w:r w:rsidR="00FE57FE" w:rsidRPr="00243CAE">
        <w:rPr>
          <w:rFonts w:ascii="Arial Narrow" w:hAnsi="Arial Narrow"/>
          <w:sz w:val="22"/>
          <w:szCs w:val="22"/>
        </w:rPr>
        <w:t xml:space="preserve"> 1</w:t>
      </w:r>
      <w:r w:rsidR="00E51C6C">
        <w:rPr>
          <w:rFonts w:ascii="Arial Narrow" w:hAnsi="Arial Narrow"/>
          <w:sz w:val="22"/>
          <w:szCs w:val="22"/>
        </w:rPr>
        <w:t>280x720</w:t>
      </w:r>
    </w:p>
    <w:p w:rsidR="004B0991" w:rsidRPr="00243CAE" w:rsidRDefault="004B0991" w:rsidP="00C6746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16. Laboratoire(s) ou le film a été déposé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 w:rsidRPr="00243CAE">
        <w:rPr>
          <w:rFonts w:ascii="Arial Narrow" w:hAnsi="Arial Narrow"/>
          <w:iCs/>
          <w:sz w:val="22"/>
          <w:szCs w:val="22"/>
          <w:lang w:eastAsia="fr-FR"/>
        </w:rPr>
        <w:br/>
        <w:t>……………………………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 w:rsidRPr="00243CAE">
        <w:rPr>
          <w:rFonts w:ascii="Arial Narrow" w:hAnsi="Arial Narrow"/>
          <w:iCs/>
          <w:sz w:val="22"/>
          <w:szCs w:val="22"/>
          <w:lang w:eastAsia="fr-FR"/>
        </w:rPr>
        <w:br/>
        <w:t>……………………………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Le soussigné, </w:t>
      </w:r>
      <w:r w:rsidRPr="00243CAE">
        <w:rPr>
          <w:rFonts w:ascii="Arial Narrow" w:hAnsi="Arial Narrow"/>
          <w:strike/>
          <w:sz w:val="22"/>
          <w:szCs w:val="22"/>
          <w:lang w:eastAsia="fr-FR"/>
        </w:rPr>
        <w:t>producteur délégué,</w:t>
      </w:r>
      <w:r w:rsidRPr="00243CAE">
        <w:rPr>
          <w:rFonts w:ascii="Arial Narrow" w:hAnsi="Arial Narrow"/>
          <w:sz w:val="22"/>
          <w:szCs w:val="22"/>
          <w:lang w:eastAsia="fr-FR"/>
        </w:rPr>
        <w:t xml:space="preserve"> mandataire du producteur délégué (1) , certifie exacts les renseignements ci-dessus portés.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Fait à </w:t>
      </w:r>
      <w:r w:rsidR="000D5376" w:rsidRPr="00243CAE">
        <w:rPr>
          <w:rFonts w:ascii="Arial Narrow" w:hAnsi="Arial Narrow"/>
          <w:sz w:val="22"/>
          <w:szCs w:val="22"/>
          <w:lang w:eastAsia="fr-FR"/>
        </w:rPr>
        <w:t>Paris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A368FB" w:rsidRPr="00243CAE" w:rsidRDefault="00A368FB" w:rsidP="00A368FB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Le </w:t>
      </w:r>
      <w:r w:rsidR="00485A9B">
        <w:rPr>
          <w:rFonts w:ascii="Arial Narrow" w:hAnsi="Arial Narrow"/>
          <w:sz w:val="22"/>
          <w:szCs w:val="22"/>
          <w:lang w:eastAsia="fr-FR"/>
        </w:rPr>
        <w:t>16 avril</w:t>
      </w:r>
      <w:r w:rsidR="004C7DCE" w:rsidRPr="00243CAE">
        <w:rPr>
          <w:rFonts w:ascii="Arial Narrow" w:hAnsi="Arial Narrow"/>
          <w:sz w:val="22"/>
          <w:szCs w:val="22"/>
          <w:lang w:eastAsia="fr-FR"/>
        </w:rPr>
        <w:t xml:space="preserve"> </w:t>
      </w:r>
      <w:r w:rsidRPr="00243CAE">
        <w:rPr>
          <w:rFonts w:ascii="Arial Narrow" w:hAnsi="Arial Narrow"/>
          <w:sz w:val="22"/>
          <w:szCs w:val="22"/>
          <w:lang w:eastAsia="fr-FR"/>
        </w:rPr>
        <w:t>20</w:t>
      </w:r>
      <w:r w:rsidR="00E65A7B" w:rsidRPr="00243CAE">
        <w:rPr>
          <w:rFonts w:ascii="Arial Narrow" w:hAnsi="Arial Narrow"/>
          <w:sz w:val="22"/>
          <w:szCs w:val="22"/>
          <w:lang w:eastAsia="fr-FR"/>
        </w:rPr>
        <w:t>15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  <w:r w:rsidRPr="00243CAE">
        <w:rPr>
          <w:rFonts w:ascii="Arial Narrow" w:hAnsi="Arial Narrow"/>
          <w:i/>
          <w:lang w:eastAsia="fr-FR"/>
        </w:rPr>
        <w:t>(1) rayer la mention inutile</w:t>
      </w:r>
    </w:p>
    <w:sectPr w:rsidR="004B0991" w:rsidRPr="00243CAE" w:rsidSect="00E81D24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FC" w:rsidRDefault="005A52FC">
      <w:r>
        <w:separator/>
      </w:r>
    </w:p>
  </w:endnote>
  <w:endnote w:type="continuationSeparator" w:id="0">
    <w:p w:rsidR="005A52FC" w:rsidRDefault="005A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FC" w:rsidRDefault="005A52FC">
      <w:r>
        <w:separator/>
      </w:r>
    </w:p>
  </w:footnote>
  <w:footnote w:type="continuationSeparator" w:id="0">
    <w:p w:rsidR="005A52FC" w:rsidRDefault="005A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63" w:rsidRDefault="00C67463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7463" w:rsidRDefault="00C674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63" w:rsidRDefault="00C67463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E293F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E293F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220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CF3180"/>
    <w:multiLevelType w:val="hybridMultilevel"/>
    <w:tmpl w:val="28B03D2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C818C3"/>
    <w:multiLevelType w:val="multilevel"/>
    <w:tmpl w:val="A04AD84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B1A752A"/>
    <w:multiLevelType w:val="multilevel"/>
    <w:tmpl w:val="1F823F9A"/>
    <w:lvl w:ilvl="0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1.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1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1.1.1.1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1.1.1.1.1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7A"/>
    <w:rsid w:val="00002353"/>
    <w:rsid w:val="00013187"/>
    <w:rsid w:val="00015043"/>
    <w:rsid w:val="00016464"/>
    <w:rsid w:val="00027058"/>
    <w:rsid w:val="00047EFB"/>
    <w:rsid w:val="00053361"/>
    <w:rsid w:val="00057A9B"/>
    <w:rsid w:val="000806AD"/>
    <w:rsid w:val="00095158"/>
    <w:rsid w:val="000B2CC3"/>
    <w:rsid w:val="000C79FE"/>
    <w:rsid w:val="000D5376"/>
    <w:rsid w:val="000F28CA"/>
    <w:rsid w:val="000F28E5"/>
    <w:rsid w:val="00135D8F"/>
    <w:rsid w:val="00153F82"/>
    <w:rsid w:val="00176D9D"/>
    <w:rsid w:val="00181388"/>
    <w:rsid w:val="00183C7F"/>
    <w:rsid w:val="001A5262"/>
    <w:rsid w:val="001A6FF3"/>
    <w:rsid w:val="001B366A"/>
    <w:rsid w:val="001B5986"/>
    <w:rsid w:val="001C7E3B"/>
    <w:rsid w:val="001E1B12"/>
    <w:rsid w:val="00211DB3"/>
    <w:rsid w:val="00225B94"/>
    <w:rsid w:val="00227BC1"/>
    <w:rsid w:val="002320A2"/>
    <w:rsid w:val="0024379B"/>
    <w:rsid w:val="00243CAE"/>
    <w:rsid w:val="00246E1D"/>
    <w:rsid w:val="00257E43"/>
    <w:rsid w:val="00282B75"/>
    <w:rsid w:val="0028786A"/>
    <w:rsid w:val="00292C25"/>
    <w:rsid w:val="002A3C9D"/>
    <w:rsid w:val="002A5620"/>
    <w:rsid w:val="002C2A2A"/>
    <w:rsid w:val="002C2DC5"/>
    <w:rsid w:val="002F703F"/>
    <w:rsid w:val="0030727D"/>
    <w:rsid w:val="00317647"/>
    <w:rsid w:val="00322925"/>
    <w:rsid w:val="00340373"/>
    <w:rsid w:val="00340C87"/>
    <w:rsid w:val="00363F34"/>
    <w:rsid w:val="003744B1"/>
    <w:rsid w:val="003C1093"/>
    <w:rsid w:val="00421060"/>
    <w:rsid w:val="0042111F"/>
    <w:rsid w:val="00427B8E"/>
    <w:rsid w:val="00443B8D"/>
    <w:rsid w:val="00454810"/>
    <w:rsid w:val="00474513"/>
    <w:rsid w:val="00485A9B"/>
    <w:rsid w:val="00497925"/>
    <w:rsid w:val="004B0991"/>
    <w:rsid w:val="004C1AEE"/>
    <w:rsid w:val="004C7DCE"/>
    <w:rsid w:val="004D50E2"/>
    <w:rsid w:val="004F4072"/>
    <w:rsid w:val="00512A82"/>
    <w:rsid w:val="00534561"/>
    <w:rsid w:val="00547124"/>
    <w:rsid w:val="00557181"/>
    <w:rsid w:val="00563923"/>
    <w:rsid w:val="0057376E"/>
    <w:rsid w:val="00587AF2"/>
    <w:rsid w:val="005A09FC"/>
    <w:rsid w:val="005A52FC"/>
    <w:rsid w:val="005A5C1E"/>
    <w:rsid w:val="005A71AD"/>
    <w:rsid w:val="005D1A4B"/>
    <w:rsid w:val="005E1B89"/>
    <w:rsid w:val="005F5487"/>
    <w:rsid w:val="005F55B5"/>
    <w:rsid w:val="00627BBE"/>
    <w:rsid w:val="00632B75"/>
    <w:rsid w:val="00635BB4"/>
    <w:rsid w:val="006463DF"/>
    <w:rsid w:val="006915E1"/>
    <w:rsid w:val="0069170D"/>
    <w:rsid w:val="006B014D"/>
    <w:rsid w:val="006C5B7A"/>
    <w:rsid w:val="006C7063"/>
    <w:rsid w:val="006D4323"/>
    <w:rsid w:val="006D7DDE"/>
    <w:rsid w:val="006E5436"/>
    <w:rsid w:val="00711D35"/>
    <w:rsid w:val="007334AC"/>
    <w:rsid w:val="00740D1B"/>
    <w:rsid w:val="00760D2B"/>
    <w:rsid w:val="007734A5"/>
    <w:rsid w:val="007A099C"/>
    <w:rsid w:val="007A1A46"/>
    <w:rsid w:val="007A4115"/>
    <w:rsid w:val="007B2363"/>
    <w:rsid w:val="007B3CCA"/>
    <w:rsid w:val="007C0D19"/>
    <w:rsid w:val="007E2DB3"/>
    <w:rsid w:val="007F1847"/>
    <w:rsid w:val="008425F0"/>
    <w:rsid w:val="00843A61"/>
    <w:rsid w:val="00843B6D"/>
    <w:rsid w:val="00856643"/>
    <w:rsid w:val="008716F8"/>
    <w:rsid w:val="00873854"/>
    <w:rsid w:val="008961A4"/>
    <w:rsid w:val="008B2E43"/>
    <w:rsid w:val="008C1638"/>
    <w:rsid w:val="008C635C"/>
    <w:rsid w:val="0090044A"/>
    <w:rsid w:val="00902FAC"/>
    <w:rsid w:val="009127BC"/>
    <w:rsid w:val="00973CE9"/>
    <w:rsid w:val="009A12D5"/>
    <w:rsid w:val="009B0B2A"/>
    <w:rsid w:val="009D27C6"/>
    <w:rsid w:val="009F582D"/>
    <w:rsid w:val="00A368FB"/>
    <w:rsid w:val="00A46B57"/>
    <w:rsid w:val="00A53D10"/>
    <w:rsid w:val="00A607CB"/>
    <w:rsid w:val="00A70C79"/>
    <w:rsid w:val="00A70E7F"/>
    <w:rsid w:val="00A77499"/>
    <w:rsid w:val="00A90ED4"/>
    <w:rsid w:val="00AA14CF"/>
    <w:rsid w:val="00AD0977"/>
    <w:rsid w:val="00AE6184"/>
    <w:rsid w:val="00AF19AA"/>
    <w:rsid w:val="00AF4AE2"/>
    <w:rsid w:val="00AF5B7B"/>
    <w:rsid w:val="00AF7CF2"/>
    <w:rsid w:val="00B004CE"/>
    <w:rsid w:val="00B51B07"/>
    <w:rsid w:val="00B5225D"/>
    <w:rsid w:val="00B72531"/>
    <w:rsid w:val="00B73F8F"/>
    <w:rsid w:val="00BA20B4"/>
    <w:rsid w:val="00BA68E0"/>
    <w:rsid w:val="00BC0EB3"/>
    <w:rsid w:val="00BC4754"/>
    <w:rsid w:val="00BC709A"/>
    <w:rsid w:val="00BD1F34"/>
    <w:rsid w:val="00BD7491"/>
    <w:rsid w:val="00BF3436"/>
    <w:rsid w:val="00C207DF"/>
    <w:rsid w:val="00C25B7C"/>
    <w:rsid w:val="00C2721B"/>
    <w:rsid w:val="00C541C1"/>
    <w:rsid w:val="00C57EA0"/>
    <w:rsid w:val="00C67463"/>
    <w:rsid w:val="00CA187A"/>
    <w:rsid w:val="00CA4A03"/>
    <w:rsid w:val="00CA64B3"/>
    <w:rsid w:val="00CA6D3B"/>
    <w:rsid w:val="00CA7567"/>
    <w:rsid w:val="00CB3696"/>
    <w:rsid w:val="00D2653A"/>
    <w:rsid w:val="00D6576C"/>
    <w:rsid w:val="00D75040"/>
    <w:rsid w:val="00D77DEF"/>
    <w:rsid w:val="00D97631"/>
    <w:rsid w:val="00DA4B9A"/>
    <w:rsid w:val="00DB1A00"/>
    <w:rsid w:val="00DD7B61"/>
    <w:rsid w:val="00DE0162"/>
    <w:rsid w:val="00DE2A6E"/>
    <w:rsid w:val="00E0697B"/>
    <w:rsid w:val="00E273C1"/>
    <w:rsid w:val="00E31851"/>
    <w:rsid w:val="00E51C6C"/>
    <w:rsid w:val="00E65A7B"/>
    <w:rsid w:val="00E70B1B"/>
    <w:rsid w:val="00E81D24"/>
    <w:rsid w:val="00EC6278"/>
    <w:rsid w:val="00EC7B6B"/>
    <w:rsid w:val="00ED7433"/>
    <w:rsid w:val="00EE293F"/>
    <w:rsid w:val="00EE3544"/>
    <w:rsid w:val="00F04383"/>
    <w:rsid w:val="00F11D7D"/>
    <w:rsid w:val="00F461B1"/>
    <w:rsid w:val="00F84D75"/>
    <w:rsid w:val="00F93ABA"/>
    <w:rsid w:val="00FC2861"/>
    <w:rsid w:val="00FC6751"/>
    <w:rsid w:val="00FD6815"/>
    <w:rsid w:val="00FE57FE"/>
    <w:rsid w:val="00FF0FE9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14713-D930-4CCF-9760-FC5BFAC8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47"/>
    <w:pPr>
      <w:spacing w:after="240"/>
    </w:pPr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qFormat/>
    <w:rsid w:val="00B72531"/>
    <w:pPr>
      <w:keepNext/>
      <w:numPr>
        <w:numId w:val="5"/>
      </w:numPr>
      <w:spacing w:before="240" w:after="120"/>
      <w:ind w:right="567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qFormat/>
    <w:rsid w:val="00B72531"/>
    <w:pPr>
      <w:keepNext/>
      <w:numPr>
        <w:ilvl w:val="1"/>
        <w:numId w:val="5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qFormat/>
    <w:rsid w:val="00B72531"/>
    <w:pPr>
      <w:keepNext/>
      <w:numPr>
        <w:ilvl w:val="2"/>
        <w:numId w:val="5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qFormat/>
    <w:rsid w:val="00B72531"/>
    <w:pPr>
      <w:keepNext/>
      <w:numPr>
        <w:ilvl w:val="3"/>
        <w:numId w:val="5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qFormat/>
    <w:rsid w:val="00B72531"/>
    <w:pPr>
      <w:keepNext/>
      <w:numPr>
        <w:ilvl w:val="4"/>
        <w:numId w:val="5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17647"/>
    <w:pPr>
      <w:keepNext/>
      <w:numPr>
        <w:ilvl w:val="5"/>
        <w:numId w:val="9"/>
      </w:numPr>
      <w:spacing w:before="240" w:after="120"/>
      <w:ind w:right="567"/>
      <w:outlineLvl w:val="5"/>
    </w:pPr>
    <w:rPr>
      <w:b/>
      <w:bCs/>
      <w:color w:val="800080"/>
    </w:rPr>
  </w:style>
  <w:style w:type="paragraph" w:styleId="Titre7">
    <w:name w:val="heading 7"/>
    <w:basedOn w:val="Normal"/>
    <w:next w:val="Normal"/>
    <w:qFormat/>
    <w:rsid w:val="00317647"/>
    <w:pPr>
      <w:keepNext/>
      <w:numPr>
        <w:ilvl w:val="6"/>
        <w:numId w:val="9"/>
      </w:numPr>
      <w:spacing w:before="240" w:after="120"/>
      <w:ind w:right="567"/>
      <w:outlineLvl w:val="6"/>
    </w:pPr>
    <w:rPr>
      <w:b/>
      <w:bCs/>
      <w:color w:val="800080"/>
    </w:rPr>
  </w:style>
  <w:style w:type="paragraph" w:styleId="Titre8">
    <w:name w:val="heading 8"/>
    <w:basedOn w:val="Normal"/>
    <w:next w:val="Normal"/>
    <w:qFormat/>
    <w:rsid w:val="00317647"/>
    <w:pPr>
      <w:keepNext/>
      <w:numPr>
        <w:ilvl w:val="7"/>
        <w:numId w:val="9"/>
      </w:numPr>
      <w:spacing w:before="240" w:after="120"/>
      <w:ind w:right="567"/>
      <w:outlineLvl w:val="7"/>
    </w:pPr>
    <w:rPr>
      <w:b/>
      <w:bCs/>
      <w:color w:val="800080"/>
    </w:rPr>
  </w:style>
  <w:style w:type="paragraph" w:styleId="Titre9">
    <w:name w:val="heading 9"/>
    <w:basedOn w:val="Normal"/>
    <w:next w:val="Normal"/>
    <w:qFormat/>
    <w:rsid w:val="00317647"/>
    <w:pPr>
      <w:keepNext/>
      <w:numPr>
        <w:ilvl w:val="8"/>
        <w:numId w:val="9"/>
      </w:numPr>
      <w:spacing w:before="240" w:after="120"/>
      <w:ind w:right="567"/>
      <w:outlineLvl w:val="8"/>
    </w:pPr>
    <w:rPr>
      <w:b/>
      <w:bCs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317647"/>
    <w:pPr>
      <w:spacing w:after="120" w:line="240" w:lineRule="atLeast"/>
    </w:pPr>
    <w:rPr>
      <w:sz w:val="16"/>
      <w:szCs w:val="16"/>
    </w:rPr>
  </w:style>
  <w:style w:type="paragraph" w:customStyle="1" w:styleId="Destinataire">
    <w:name w:val="Destinataire"/>
    <w:basedOn w:val="Normal"/>
    <w:next w:val="Normal"/>
    <w:rsid w:val="00317647"/>
    <w:pPr>
      <w:spacing w:after="720" w:line="240" w:lineRule="atLeast"/>
      <w:ind w:left="5103"/>
    </w:pPr>
  </w:style>
  <w:style w:type="paragraph" w:styleId="En-tte">
    <w:name w:val="header"/>
    <w:basedOn w:val="Normal"/>
    <w:rsid w:val="00BC4754"/>
    <w:pPr>
      <w:spacing w:after="0"/>
      <w:ind w:right="1134"/>
      <w:jc w:val="right"/>
    </w:pPr>
  </w:style>
  <w:style w:type="character" w:styleId="Marquedecommentaire">
    <w:name w:val="annotation reference"/>
    <w:semiHidden/>
    <w:rsid w:val="00317647"/>
    <w:rPr>
      <w:sz w:val="16"/>
      <w:szCs w:val="16"/>
    </w:rPr>
  </w:style>
  <w:style w:type="paragraph" w:styleId="Notedebasdepage">
    <w:name w:val="footnote text"/>
    <w:next w:val="Normal"/>
    <w:rsid w:val="009D27C6"/>
    <w:pPr>
      <w:spacing w:after="240"/>
      <w:ind w:left="86" w:hanging="86"/>
    </w:pPr>
    <w:rPr>
      <w:rFonts w:ascii="Arial Narrow" w:hAnsi="Arial Narrow" w:cs="Arial"/>
      <w:sz w:val="16"/>
    </w:rPr>
  </w:style>
  <w:style w:type="character" w:styleId="Numrodepage">
    <w:name w:val="page number"/>
    <w:basedOn w:val="Policepardfaut"/>
    <w:rsid w:val="005A09FC"/>
  </w:style>
  <w:style w:type="paragraph" w:customStyle="1" w:styleId="objet">
    <w:name w:val="objet"/>
    <w:basedOn w:val="Normal"/>
    <w:next w:val="Normal"/>
    <w:rsid w:val="00317647"/>
    <w:pPr>
      <w:spacing w:after="0" w:line="240" w:lineRule="atLeast"/>
      <w:ind w:left="1247" w:hanging="1247"/>
    </w:pPr>
  </w:style>
  <w:style w:type="paragraph" w:customStyle="1" w:styleId="Paragraphejustifi">
    <w:name w:val="Paragraphe justifié"/>
    <w:basedOn w:val="Normal"/>
    <w:rsid w:val="00317647"/>
    <w:pPr>
      <w:spacing w:line="240" w:lineRule="atLeast"/>
      <w:jc w:val="both"/>
    </w:pPr>
  </w:style>
  <w:style w:type="paragraph" w:styleId="Pieddepage">
    <w:name w:val="footer"/>
    <w:rsid w:val="009D27C6"/>
    <w:rPr>
      <w:rFonts w:ascii="Arial" w:hAnsi="Arial" w:cs="Arial"/>
      <w:sz w:val="10"/>
      <w:szCs w:val="10"/>
    </w:rPr>
  </w:style>
  <w:style w:type="paragraph" w:customStyle="1" w:styleId="rfrence">
    <w:name w:val="référence"/>
    <w:basedOn w:val="Normal"/>
    <w:next w:val="Normal"/>
    <w:rsid w:val="00317647"/>
    <w:pPr>
      <w:spacing w:after="480" w:line="240" w:lineRule="atLeast"/>
      <w:ind w:left="1247" w:hanging="1247"/>
    </w:pPr>
  </w:style>
  <w:style w:type="paragraph" w:styleId="Retraitnormal">
    <w:name w:val="Normal Indent"/>
    <w:basedOn w:val="Normal"/>
    <w:rsid w:val="00317647"/>
    <w:pPr>
      <w:ind w:left="708"/>
    </w:pPr>
  </w:style>
  <w:style w:type="paragraph" w:customStyle="1" w:styleId="signaturedroite">
    <w:name w:val="signature droite"/>
    <w:basedOn w:val="Normal"/>
    <w:next w:val="Normal"/>
    <w:rsid w:val="00317647"/>
    <w:pPr>
      <w:spacing w:line="240" w:lineRule="atLeast"/>
      <w:ind w:left="4536" w:right="567"/>
      <w:jc w:val="center"/>
    </w:pPr>
  </w:style>
  <w:style w:type="paragraph" w:customStyle="1" w:styleId="Titrecentr">
    <w:name w:val="Titre centré"/>
    <w:basedOn w:val="Normal"/>
    <w:next w:val="Normal"/>
    <w:rsid w:val="00B72531"/>
    <w:pPr>
      <w:spacing w:before="480" w:after="720"/>
      <w:jc w:val="center"/>
    </w:pPr>
    <w:rPr>
      <w:b/>
      <w:bCs/>
      <w:caps/>
      <w:sz w:val="28"/>
      <w:szCs w:val="28"/>
    </w:rPr>
  </w:style>
  <w:style w:type="paragraph" w:styleId="TM1">
    <w:name w:val="toc 1"/>
    <w:basedOn w:val="Normal"/>
    <w:next w:val="TM2"/>
    <w:semiHidden/>
    <w:rsid w:val="00317647"/>
    <w:pPr>
      <w:tabs>
        <w:tab w:val="right" w:leader="dot" w:pos="9356"/>
      </w:tabs>
      <w:spacing w:before="120" w:after="0" w:line="240" w:lineRule="atLeast"/>
      <w:ind w:left="284" w:right="1701" w:hanging="284"/>
    </w:pPr>
    <w:rPr>
      <w:b/>
      <w:bCs/>
      <w:caps/>
      <w:sz w:val="23"/>
      <w:szCs w:val="23"/>
    </w:rPr>
  </w:style>
  <w:style w:type="paragraph" w:styleId="TM2">
    <w:name w:val="toc 2"/>
    <w:basedOn w:val="Normal"/>
    <w:next w:val="TM3"/>
    <w:semiHidden/>
    <w:rsid w:val="00317647"/>
    <w:pPr>
      <w:tabs>
        <w:tab w:val="right" w:leader="dot" w:pos="9356"/>
      </w:tabs>
      <w:spacing w:after="0" w:line="240" w:lineRule="atLeast"/>
      <w:ind w:left="680" w:right="1701" w:hanging="397"/>
    </w:pPr>
    <w:rPr>
      <w:b/>
      <w:bCs/>
      <w:caps/>
      <w:sz w:val="22"/>
      <w:szCs w:val="22"/>
    </w:rPr>
  </w:style>
  <w:style w:type="paragraph" w:styleId="TM3">
    <w:name w:val="toc 3"/>
    <w:basedOn w:val="Normal"/>
    <w:next w:val="TM4"/>
    <w:semiHidden/>
    <w:rsid w:val="00317647"/>
    <w:pPr>
      <w:tabs>
        <w:tab w:val="right" w:leader="dot" w:pos="9356"/>
      </w:tabs>
      <w:spacing w:after="0" w:line="240" w:lineRule="atLeast"/>
      <w:ind w:left="1247" w:right="1701" w:hanging="567"/>
    </w:pPr>
    <w:rPr>
      <w:b/>
      <w:bCs/>
      <w:caps/>
      <w:sz w:val="21"/>
      <w:szCs w:val="21"/>
    </w:rPr>
  </w:style>
  <w:style w:type="paragraph" w:styleId="TM4">
    <w:name w:val="toc 4"/>
    <w:basedOn w:val="Normal"/>
    <w:next w:val="TM5"/>
    <w:semiHidden/>
    <w:rsid w:val="00317647"/>
    <w:pPr>
      <w:tabs>
        <w:tab w:val="right" w:leader="dot" w:pos="9356"/>
      </w:tabs>
      <w:spacing w:after="0" w:line="240" w:lineRule="atLeast"/>
      <w:ind w:left="1418" w:right="1701" w:hanging="737"/>
    </w:pPr>
    <w:rPr>
      <w:b/>
      <w:bCs/>
      <w:caps/>
      <w:sz w:val="21"/>
      <w:szCs w:val="21"/>
    </w:rPr>
  </w:style>
  <w:style w:type="paragraph" w:styleId="TM5">
    <w:name w:val="toc 5"/>
    <w:basedOn w:val="Normal"/>
    <w:next w:val="TM6"/>
    <w:semiHidden/>
    <w:rsid w:val="00317647"/>
    <w:pPr>
      <w:tabs>
        <w:tab w:val="right" w:leader="dot" w:pos="9356"/>
      </w:tabs>
      <w:spacing w:after="0" w:line="240" w:lineRule="atLeast"/>
      <w:ind w:left="1588" w:right="1701" w:hanging="907"/>
    </w:pPr>
    <w:rPr>
      <w:b/>
      <w:bCs/>
      <w:caps/>
      <w:sz w:val="21"/>
      <w:szCs w:val="21"/>
    </w:rPr>
  </w:style>
  <w:style w:type="paragraph" w:styleId="TM6">
    <w:name w:val="toc 6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paragraph" w:styleId="TM7">
    <w:name w:val="toc 7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character" w:styleId="Lienhypertexte">
    <w:name w:val="Hyperlink"/>
    <w:uiPriority w:val="99"/>
    <w:rsid w:val="000B2CC3"/>
    <w:rPr>
      <w:color w:val="0000FF"/>
      <w:u w:val="single"/>
    </w:rPr>
  </w:style>
  <w:style w:type="paragraph" w:styleId="Textedebulles">
    <w:name w:val="Balloon Text"/>
    <w:basedOn w:val="Normal"/>
    <w:semiHidden/>
    <w:rsid w:val="00340373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F4072"/>
    <w:rPr>
      <w:b/>
      <w:bCs/>
    </w:rPr>
  </w:style>
  <w:style w:type="paragraph" w:customStyle="1" w:styleId="yiv826364691msonormal">
    <w:name w:val="yiv826364691msonormal"/>
    <w:basedOn w:val="Normal"/>
    <w:rsid w:val="00027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yiv1829879562msonormal">
    <w:name w:val="yiv1829879562msonormal"/>
    <w:basedOn w:val="Normal"/>
    <w:rsid w:val="000023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ont6">
    <w:name w:val="font_6"/>
    <w:rsid w:val="00512A82"/>
  </w:style>
  <w:style w:type="character" w:customStyle="1" w:styleId="font7">
    <w:name w:val="font_7"/>
    <w:rsid w:val="00512A82"/>
  </w:style>
  <w:style w:type="paragraph" w:customStyle="1" w:styleId="yiv1802996247msonormal">
    <w:name w:val="yiv1802996247msonormal"/>
    <w:basedOn w:val="Normal"/>
    <w:rsid w:val="00C2721B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xtebrut1">
    <w:name w:val="Texte brut1"/>
    <w:basedOn w:val="Normal"/>
    <w:rsid w:val="00C2721B"/>
    <w:pPr>
      <w:suppressAutoHyphens/>
      <w:spacing w:after="0"/>
    </w:pPr>
    <w:rPr>
      <w:rFonts w:ascii="Courier New" w:hAnsi="Courier New" w:cs="Courier New"/>
      <w:lang w:val="en-US" w:eastAsia="ar-SA"/>
    </w:rPr>
  </w:style>
  <w:style w:type="character" w:customStyle="1" w:styleId="txtn1">
    <w:name w:val="txt_n1"/>
    <w:rsid w:val="00ED7433"/>
  </w:style>
  <w:style w:type="character" w:customStyle="1" w:styleId="yiv7665463563">
    <w:name w:val="yiv7665463563"/>
    <w:rsid w:val="007B3CCA"/>
  </w:style>
  <w:style w:type="character" w:customStyle="1" w:styleId="collapsetables">
    <w:name w:val="collapsetables"/>
    <w:rsid w:val="00843A61"/>
  </w:style>
  <w:style w:type="paragraph" w:customStyle="1" w:styleId="Standard">
    <w:name w:val="Standard"/>
    <w:rsid w:val="00DE0162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5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F4C5-5FC3-40DD-AE33-F5E92289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par défaut CNES version 1.7 Août 2008</vt:lpstr>
    </vt:vector>
  </TitlesOfParts>
  <Company>CNES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par défaut CNES version 1.7 Août 2008</dc:title>
  <dc:subject/>
  <dc:creator>CNES</dc:creator>
  <cp:keywords/>
  <cp:lastModifiedBy>Jean-Pierre Courbaize</cp:lastModifiedBy>
  <cp:revision>25</cp:revision>
  <cp:lastPrinted>2015-01-16T14:14:00Z</cp:lastPrinted>
  <dcterms:created xsi:type="dcterms:W3CDTF">2015-01-16T14:14:00Z</dcterms:created>
  <dcterms:modified xsi:type="dcterms:W3CDTF">2015-04-16T13:10:00Z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-759504268</vt:i4>
  </property>
  <property fmtid="{D5CDD505-2E9C-101B-9397-08002B2CF9AE}" pid="3" name="_EmailSubject">
    <vt:lpwstr>géocroiseurs</vt:lpwstr>
  </property>
  <property fmtid="{D5CDD505-2E9C-101B-9397-08002B2CF9AE}" pid="4" name="_AuthorEmail">
    <vt:lpwstr>severine.klein@cnes.fr</vt:lpwstr>
  </property>
  <property fmtid="{D5CDD505-2E9C-101B-9397-08002B2CF9AE}" pid="5" name="_AuthorEmailDisplayName">
    <vt:lpwstr>Klein Severine</vt:lpwstr>
  </property>
  <property fmtid="{D5CDD505-2E9C-101B-9397-08002B2CF9AE}" pid="6" name="_PreviousAdHocReviewCycleID">
    <vt:i4>-726648757</vt:i4>
  </property>
  <property fmtid="{D5CDD505-2E9C-101B-9397-08002B2CF9AE}" pid="7" name="_ReviewingToolsShownOnce">
    <vt:lpwstr/>
  </property>
</Properties>
</file>