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4D" w:rsidRPr="00243CAE" w:rsidRDefault="006B014D" w:rsidP="006B014D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bCs/>
          <w:sz w:val="28"/>
          <w:szCs w:val="28"/>
          <w:lang w:eastAsia="fr-FR"/>
        </w:rPr>
      </w:pPr>
      <w:r w:rsidRPr="00243CAE">
        <w:rPr>
          <w:rFonts w:ascii="Arial Narrow" w:hAnsi="Arial Narrow"/>
          <w:b/>
          <w:bCs/>
          <w:sz w:val="28"/>
          <w:szCs w:val="28"/>
          <w:lang w:eastAsia="fr-FR"/>
        </w:rPr>
        <w:t>AUDIOVISUELS</w:t>
      </w:r>
    </w:p>
    <w:p w:rsidR="00CA187A" w:rsidRPr="00243CAE" w:rsidRDefault="00CA187A" w:rsidP="00CA187A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bCs/>
          <w:sz w:val="28"/>
          <w:szCs w:val="28"/>
          <w:lang w:eastAsia="fr-FR"/>
        </w:rPr>
      </w:pPr>
      <w:r w:rsidRPr="00243CAE">
        <w:rPr>
          <w:rFonts w:ascii="Arial Narrow" w:hAnsi="Arial Narrow"/>
          <w:b/>
          <w:bCs/>
          <w:sz w:val="28"/>
          <w:szCs w:val="28"/>
          <w:lang w:eastAsia="fr-FR"/>
        </w:rPr>
        <w:t xml:space="preserve">FICHE DE RENSEIGNEMENTS </w:t>
      </w:r>
    </w:p>
    <w:p w:rsidR="00E0697B" w:rsidRPr="00243CAE" w:rsidRDefault="00E0697B" w:rsidP="00CA187A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bCs/>
          <w:sz w:val="24"/>
          <w:szCs w:val="24"/>
          <w:lang w:eastAsia="fr-FR"/>
        </w:rPr>
      </w:pPr>
    </w:p>
    <w:p w:rsidR="00CA187A" w:rsidRPr="00243CAE" w:rsidRDefault="00CA187A" w:rsidP="00CA187A">
      <w:pPr>
        <w:autoSpaceDE w:val="0"/>
        <w:autoSpaceDN w:val="0"/>
        <w:adjustRightInd w:val="0"/>
        <w:spacing w:after="0"/>
        <w:rPr>
          <w:rFonts w:ascii="Arial Narrow" w:hAnsi="Arial Narrow"/>
          <w:b/>
          <w:bCs/>
          <w:sz w:val="24"/>
          <w:szCs w:val="24"/>
          <w:lang w:eastAsia="fr-FR"/>
        </w:rPr>
      </w:pPr>
    </w:p>
    <w:p w:rsidR="004B0991" w:rsidRPr="00243CAE" w:rsidRDefault="004B0991" w:rsidP="004B0991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Catégorie de l’œuvre : 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/>
          <w:lang w:eastAsia="fr-FR"/>
        </w:rPr>
      </w:pPr>
      <w:r w:rsidRPr="00243CAE">
        <w:rPr>
          <w:rFonts w:ascii="Arial Narrow" w:hAnsi="Arial Narrow"/>
          <w:sz w:val="22"/>
          <w:szCs w:val="22"/>
          <w:lang w:eastAsia="fr-FR"/>
        </w:rPr>
        <w:t>Document/film monté</w:t>
      </w:r>
      <w:r w:rsidR="00340373" w:rsidRPr="00243CAE">
        <w:rPr>
          <w:rFonts w:ascii="Arial Narrow" w:hAnsi="Arial Narrow"/>
          <w:sz w:val="22"/>
          <w:szCs w:val="22"/>
          <w:lang w:eastAsia="fr-FR"/>
        </w:rPr>
        <w:t xml:space="preserve"> Reportage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  <w:lang w:eastAsia="fr-FR"/>
        </w:rPr>
      </w:pPr>
    </w:p>
    <w:p w:rsidR="00ED7433" w:rsidRPr="008A5712" w:rsidRDefault="004B0991" w:rsidP="008A5712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856643">
        <w:rPr>
          <w:rFonts w:ascii="Arial Narrow" w:hAnsi="Arial Narrow"/>
          <w:b/>
          <w:sz w:val="24"/>
          <w:szCs w:val="24"/>
          <w:lang w:eastAsia="fr-FR"/>
        </w:rPr>
        <w:t>Titre de l’œuvre :</w:t>
      </w:r>
      <w:r w:rsidRPr="00856643">
        <w:rPr>
          <w:rFonts w:ascii="Arial Narrow" w:hAnsi="Arial Narrow"/>
          <w:b/>
          <w:sz w:val="24"/>
          <w:szCs w:val="24"/>
          <w:lang w:eastAsia="fr-FR"/>
        </w:rPr>
        <w:br/>
      </w:r>
      <w:r w:rsidR="00322925">
        <w:rPr>
          <w:rFonts w:ascii="Arial Narrow" w:hAnsi="Arial Narrow"/>
          <w:iCs/>
          <w:sz w:val="22"/>
          <w:szCs w:val="22"/>
          <w:lang w:eastAsia="fr-FR"/>
        </w:rPr>
        <w:t>Parole d’expert</w:t>
      </w:r>
      <w:r w:rsidR="008A5712">
        <w:rPr>
          <w:rFonts w:ascii="Arial Narrow" w:hAnsi="Arial Narrow"/>
          <w:iCs/>
          <w:sz w:val="22"/>
          <w:szCs w:val="22"/>
          <w:lang w:eastAsia="fr-FR"/>
        </w:rPr>
        <w:t> /</w:t>
      </w:r>
      <w:r w:rsidR="008C1638" w:rsidRPr="00856643">
        <w:rPr>
          <w:rFonts w:ascii="Arial Narrow" w:hAnsi="Arial Narrow"/>
          <w:iCs/>
          <w:sz w:val="22"/>
          <w:szCs w:val="22"/>
          <w:lang w:eastAsia="fr-FR"/>
        </w:rPr>
        <w:t xml:space="preserve"> </w:t>
      </w:r>
      <w:r w:rsidR="008A5712" w:rsidRPr="008A5712">
        <w:rPr>
          <w:rFonts w:ascii="Arial Narrow" w:hAnsi="Arial Narrow"/>
          <w:sz w:val="24"/>
          <w:szCs w:val="24"/>
        </w:rPr>
        <w:t>ExoMars :</w:t>
      </w:r>
      <w:r w:rsidR="008A5712">
        <w:rPr>
          <w:rFonts w:ascii="Arial Narrow" w:hAnsi="Arial Narrow"/>
          <w:sz w:val="24"/>
          <w:szCs w:val="24"/>
        </w:rPr>
        <w:t xml:space="preserve"> </w:t>
      </w:r>
      <w:r w:rsidR="008A5712" w:rsidRPr="008A5712">
        <w:rPr>
          <w:rFonts w:ascii="Arial Narrow" w:hAnsi="Arial Narrow"/>
          <w:sz w:val="24"/>
          <w:szCs w:val="24"/>
        </w:rPr>
        <w:t>l’Europe se prépare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iCs/>
          <w:sz w:val="22"/>
          <w:szCs w:val="22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3.  Sous-titres / collection 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0B2CC3" w:rsidRPr="00243CAE">
        <w:rPr>
          <w:rFonts w:ascii="Arial Narrow" w:hAnsi="Arial Narrow"/>
          <w:iCs/>
          <w:sz w:val="22"/>
          <w:szCs w:val="22"/>
          <w:lang w:eastAsia="fr-FR"/>
        </w:rPr>
        <w:t>S</w:t>
      </w:r>
      <w:r w:rsidR="005D1A4B" w:rsidRPr="00243CAE">
        <w:rPr>
          <w:rFonts w:ascii="Arial Narrow" w:hAnsi="Arial Narrow"/>
          <w:iCs/>
          <w:sz w:val="22"/>
          <w:szCs w:val="22"/>
          <w:lang w:eastAsia="fr-FR"/>
        </w:rPr>
        <w:t>ite web</w:t>
      </w:r>
      <w:r w:rsidR="000B2CC3" w:rsidRPr="00243CAE">
        <w:rPr>
          <w:rFonts w:ascii="Arial Narrow" w:hAnsi="Arial Narrow"/>
          <w:iCs/>
          <w:sz w:val="22"/>
          <w:szCs w:val="22"/>
          <w:lang w:eastAsia="fr-FR"/>
        </w:rPr>
        <w:t xml:space="preserve"> </w:t>
      </w:r>
      <w:r w:rsidR="00340373" w:rsidRPr="00243CAE">
        <w:rPr>
          <w:rFonts w:ascii="Arial Narrow" w:hAnsi="Arial Narrow"/>
          <w:iCs/>
          <w:sz w:val="22"/>
          <w:szCs w:val="22"/>
          <w:lang w:eastAsia="fr-FR"/>
        </w:rPr>
        <w:t>www.cnes.fr / Journal de l’espace</w:t>
      </w:r>
    </w:p>
    <w:p w:rsidR="005D1A4B" w:rsidRPr="00243CAE" w:rsidRDefault="005D1A4B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iCs/>
          <w:sz w:val="22"/>
          <w:szCs w:val="22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4. Copyright 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5D1A4B" w:rsidRPr="00243CAE">
        <w:rPr>
          <w:rFonts w:ascii="Arial Narrow" w:hAnsi="Arial Narrow"/>
          <w:iCs/>
          <w:sz w:val="22"/>
          <w:szCs w:val="22"/>
          <w:lang w:eastAsia="fr-FR"/>
        </w:rPr>
        <w:t>Ya+K productions / CNES</w:t>
      </w:r>
    </w:p>
    <w:p w:rsidR="005D1A4B" w:rsidRPr="00243CAE" w:rsidRDefault="005D1A4B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5. Réalisateur(s) 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0B2CC3" w:rsidRPr="00243CAE">
        <w:rPr>
          <w:rFonts w:ascii="Arial Narrow" w:hAnsi="Arial Narrow"/>
          <w:iCs/>
          <w:sz w:val="22"/>
          <w:szCs w:val="22"/>
          <w:lang w:eastAsia="fr-FR"/>
        </w:rPr>
        <w:t>Jean-Pierre Courbatze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  <w:lang w:eastAsia="fr-FR"/>
        </w:rPr>
      </w:pPr>
    </w:p>
    <w:p w:rsidR="00DE0162" w:rsidRPr="00243CAE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iCs/>
          <w:sz w:val="22"/>
          <w:szCs w:val="22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6. Auteur(s) : </w:t>
      </w:r>
    </w:p>
    <w:p w:rsidR="000B2CC3" w:rsidRPr="00243CAE" w:rsidRDefault="00AE6184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bookmarkStart w:id="0" w:name="_GoBack"/>
      <w:bookmarkEnd w:id="0"/>
      <w:r w:rsidRPr="00243CAE">
        <w:rPr>
          <w:rFonts w:ascii="Arial Narrow" w:hAnsi="Arial Narrow"/>
          <w:b/>
          <w:sz w:val="24"/>
          <w:szCs w:val="24"/>
          <w:lang w:eastAsia="fr-FR"/>
        </w:rPr>
        <w:tab/>
      </w:r>
      <w:r w:rsidRPr="00243CAE">
        <w:rPr>
          <w:rFonts w:ascii="Arial Narrow" w:hAnsi="Arial Narrow"/>
          <w:iCs/>
          <w:sz w:val="22"/>
          <w:szCs w:val="22"/>
          <w:lang w:eastAsia="fr-FR"/>
        </w:rPr>
        <w:t>Jean-Pierre Courbatze</w:t>
      </w:r>
    </w:p>
    <w:p w:rsidR="00AE6184" w:rsidRPr="00243CAE" w:rsidRDefault="00AE6184" w:rsidP="000B2CC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</w:p>
    <w:p w:rsidR="000B2CC3" w:rsidRPr="00243CAE" w:rsidRDefault="004B0991" w:rsidP="000B2CC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iCs/>
          <w:sz w:val="22"/>
          <w:szCs w:val="22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7. Producteur délégué / coproducteur(s) 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7A1A46" w:rsidRPr="00243CAE">
        <w:rPr>
          <w:rFonts w:ascii="Arial Narrow" w:hAnsi="Arial Narrow"/>
          <w:sz w:val="22"/>
          <w:szCs w:val="22"/>
        </w:rPr>
        <w:t>Ya+K Productions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0B2CC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8. Commanditaire(s) 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0B2CC3" w:rsidRPr="00243CAE">
        <w:rPr>
          <w:rFonts w:ascii="Arial Narrow" w:hAnsi="Arial Narrow"/>
          <w:iCs/>
          <w:sz w:val="22"/>
          <w:szCs w:val="22"/>
          <w:lang w:eastAsia="fr-FR"/>
        </w:rPr>
        <w:t>CNES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i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9. Date de production de l’œuvre 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8A5712">
        <w:rPr>
          <w:rFonts w:ascii="Arial Narrow" w:hAnsi="Arial Narrow"/>
          <w:iCs/>
          <w:sz w:val="22"/>
          <w:szCs w:val="22"/>
          <w:lang w:eastAsia="fr-FR"/>
        </w:rPr>
        <w:t>mai</w:t>
      </w:r>
      <w:r w:rsidR="007B3CCA" w:rsidRPr="00243CAE">
        <w:rPr>
          <w:rFonts w:ascii="Arial Narrow" w:hAnsi="Arial Narrow"/>
          <w:iCs/>
          <w:sz w:val="22"/>
          <w:szCs w:val="22"/>
          <w:lang w:eastAsia="fr-FR"/>
        </w:rPr>
        <w:t xml:space="preserve"> 201</w:t>
      </w:r>
      <w:r w:rsidR="00BF3436" w:rsidRPr="00243CAE">
        <w:rPr>
          <w:rFonts w:ascii="Arial Narrow" w:hAnsi="Arial Narrow"/>
          <w:iCs/>
          <w:sz w:val="22"/>
          <w:szCs w:val="22"/>
          <w:lang w:eastAsia="fr-FR"/>
        </w:rPr>
        <w:t>5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10. Durée 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8A5712">
        <w:rPr>
          <w:rFonts w:ascii="Arial Narrow" w:hAnsi="Arial Narrow"/>
          <w:iCs/>
          <w:sz w:val="22"/>
          <w:szCs w:val="22"/>
          <w:lang w:eastAsia="fr-FR"/>
        </w:rPr>
        <w:t>2’50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0B2CC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11. Langue(s) 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0B2CC3" w:rsidRPr="00243CAE">
        <w:rPr>
          <w:rFonts w:ascii="Arial Narrow" w:hAnsi="Arial Narrow"/>
          <w:iCs/>
          <w:sz w:val="22"/>
          <w:szCs w:val="22"/>
          <w:lang w:eastAsia="fr-FR"/>
        </w:rPr>
        <w:t>Français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0B2CC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sz w:val="22"/>
          <w:szCs w:val="22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12. Versions 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Pr="00243CAE">
        <w:rPr>
          <w:rFonts w:ascii="Arial Narrow" w:hAnsi="Arial Narrow"/>
          <w:sz w:val="22"/>
          <w:szCs w:val="22"/>
          <w:lang w:eastAsia="fr-FR"/>
        </w:rPr>
        <w:t>Couleur – sonore –langue(s) VF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</w:p>
    <w:p w:rsidR="000B2CC3" w:rsidRPr="00243CAE" w:rsidRDefault="004B0991" w:rsidP="000B2CC3">
      <w:pPr>
        <w:spacing w:after="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>13. Résumé de l’œuvre :</w:t>
      </w:r>
    </w:p>
    <w:p w:rsidR="008A5712" w:rsidRPr="008A5712" w:rsidRDefault="008A5712" w:rsidP="008A5712">
      <w:pPr>
        <w:jc w:val="both"/>
        <w:rPr>
          <w:rFonts w:ascii="Arial Narrow" w:hAnsi="Arial Narrow"/>
          <w:sz w:val="22"/>
          <w:szCs w:val="22"/>
        </w:rPr>
      </w:pPr>
      <w:r w:rsidRPr="008A5712">
        <w:rPr>
          <w:rFonts w:ascii="Arial Narrow" w:hAnsi="Arial Narrow"/>
          <w:sz w:val="22"/>
          <w:szCs w:val="22"/>
        </w:rPr>
        <w:t>Depuis 2012, le véhicule américain Curiosity parcourt le sol martien. A partir de 2016, l’Europe va elle aussi explorer la planète rouge. C’est le programme Exomars, dont le budget a été consolidé récemment.</w:t>
      </w:r>
    </w:p>
    <w:p w:rsidR="00BF3436" w:rsidRPr="00243CAE" w:rsidRDefault="00BF3436" w:rsidP="00BF3436">
      <w:pPr>
        <w:spacing w:after="0"/>
        <w:ind w:left="426"/>
        <w:jc w:val="both"/>
        <w:rPr>
          <w:rFonts w:ascii="Arial Narrow" w:hAnsi="Arial Narrow"/>
          <w:b/>
        </w:rPr>
      </w:pPr>
    </w:p>
    <w:p w:rsidR="00340373" w:rsidRPr="00243CAE" w:rsidRDefault="00CA64B3" w:rsidP="002F703F">
      <w:pPr>
        <w:spacing w:after="0"/>
        <w:ind w:left="426"/>
        <w:rPr>
          <w:rFonts w:ascii="Arial Narrow" w:hAnsi="Arial Narrow"/>
          <w:sz w:val="22"/>
          <w:szCs w:val="22"/>
        </w:rPr>
      </w:pPr>
      <w:r w:rsidRPr="00243CAE">
        <w:rPr>
          <w:rFonts w:ascii="Arial Narrow" w:hAnsi="Arial Narrow"/>
          <w:sz w:val="22"/>
          <w:szCs w:val="22"/>
        </w:rPr>
        <w:t>M</w:t>
      </w:r>
      <w:r w:rsidR="00340373" w:rsidRPr="00243CAE">
        <w:rPr>
          <w:rFonts w:ascii="Arial Narrow" w:hAnsi="Arial Narrow"/>
          <w:sz w:val="22"/>
          <w:szCs w:val="22"/>
        </w:rPr>
        <w:t>ots-clés</w:t>
      </w:r>
      <w:r w:rsidRPr="00243CAE">
        <w:rPr>
          <w:rFonts w:ascii="Arial Narrow" w:hAnsi="Arial Narrow"/>
          <w:sz w:val="22"/>
          <w:szCs w:val="22"/>
        </w:rPr>
        <w:t> :</w:t>
      </w:r>
    </w:p>
    <w:p w:rsidR="007B3CCA" w:rsidRPr="00243CAE" w:rsidRDefault="00322925" w:rsidP="002F703F">
      <w:pPr>
        <w:spacing w:after="0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Mars</w:t>
      </w:r>
      <w:r w:rsidR="00EC6278">
        <w:rPr>
          <w:rFonts w:ascii="Arial Narrow" w:hAnsi="Arial Narrow"/>
          <w:sz w:val="22"/>
          <w:szCs w:val="22"/>
        </w:rPr>
        <w:t xml:space="preserve"> – </w:t>
      </w:r>
      <w:r w:rsidR="008A5712">
        <w:rPr>
          <w:rFonts w:ascii="Arial Narrow" w:hAnsi="Arial Narrow"/>
          <w:sz w:val="22"/>
          <w:szCs w:val="22"/>
        </w:rPr>
        <w:t>Exomars</w:t>
      </w:r>
      <w:r w:rsidR="00D6576C">
        <w:rPr>
          <w:rFonts w:ascii="Arial Narrow" w:hAnsi="Arial Narrow"/>
          <w:sz w:val="22"/>
          <w:szCs w:val="22"/>
        </w:rPr>
        <w:t xml:space="preserve"> –</w:t>
      </w:r>
      <w:r w:rsidR="00AF4AE2">
        <w:rPr>
          <w:rFonts w:ascii="Arial Narrow" w:hAnsi="Arial Narrow"/>
          <w:sz w:val="22"/>
          <w:szCs w:val="22"/>
        </w:rPr>
        <w:t xml:space="preserve"> </w:t>
      </w:r>
      <w:r w:rsidR="008A5712">
        <w:rPr>
          <w:rFonts w:ascii="Arial Narrow" w:hAnsi="Arial Narrow"/>
          <w:sz w:val="22"/>
          <w:szCs w:val="22"/>
        </w:rPr>
        <w:t>exobiologie</w:t>
      </w:r>
    </w:p>
    <w:p w:rsidR="002F703F" w:rsidRDefault="002F703F" w:rsidP="002F703F">
      <w:pPr>
        <w:spacing w:after="0"/>
        <w:ind w:left="426"/>
        <w:rPr>
          <w:rFonts w:ascii="Arial Narrow" w:hAnsi="Arial Narrow"/>
          <w:sz w:val="22"/>
          <w:szCs w:val="22"/>
        </w:rPr>
      </w:pPr>
    </w:p>
    <w:p w:rsidR="00322925" w:rsidRDefault="00322925" w:rsidP="002F703F">
      <w:pPr>
        <w:spacing w:after="0"/>
        <w:ind w:left="426"/>
        <w:rPr>
          <w:rFonts w:ascii="Arial Narrow" w:hAnsi="Arial Narrow"/>
          <w:sz w:val="22"/>
          <w:szCs w:val="22"/>
        </w:rPr>
      </w:pPr>
    </w:p>
    <w:p w:rsidR="00243CAE" w:rsidRPr="00243CAE" w:rsidRDefault="00243CAE" w:rsidP="002F703F">
      <w:pPr>
        <w:spacing w:after="0"/>
        <w:ind w:left="426"/>
        <w:rPr>
          <w:rFonts w:ascii="Arial Narrow" w:hAnsi="Arial Narrow"/>
          <w:sz w:val="22"/>
          <w:szCs w:val="22"/>
        </w:rPr>
      </w:pPr>
    </w:p>
    <w:p w:rsidR="00CA64B3" w:rsidRPr="00243CAE" w:rsidRDefault="00CA64B3" w:rsidP="002F703F">
      <w:pPr>
        <w:spacing w:after="0"/>
        <w:ind w:left="426"/>
        <w:rPr>
          <w:rFonts w:ascii="Arial Narrow" w:hAnsi="Arial Narrow"/>
          <w:sz w:val="22"/>
          <w:szCs w:val="22"/>
        </w:rPr>
      </w:pPr>
      <w:r w:rsidRPr="00243CAE">
        <w:rPr>
          <w:rFonts w:ascii="Arial Narrow" w:hAnsi="Arial Narrow"/>
          <w:sz w:val="22"/>
          <w:szCs w:val="22"/>
        </w:rPr>
        <w:t>Personne</w:t>
      </w:r>
      <w:r w:rsidR="00FE57FE" w:rsidRPr="00243CAE">
        <w:rPr>
          <w:rFonts w:ascii="Arial Narrow" w:hAnsi="Arial Narrow"/>
          <w:sz w:val="22"/>
          <w:szCs w:val="22"/>
        </w:rPr>
        <w:t>s</w:t>
      </w:r>
      <w:r w:rsidRPr="00243CAE">
        <w:rPr>
          <w:rFonts w:ascii="Arial Narrow" w:hAnsi="Arial Narrow"/>
          <w:sz w:val="22"/>
          <w:szCs w:val="22"/>
        </w:rPr>
        <w:t xml:space="preserve"> interviewée</w:t>
      </w:r>
      <w:r w:rsidR="00FE57FE" w:rsidRPr="00243CAE">
        <w:rPr>
          <w:rFonts w:ascii="Arial Narrow" w:hAnsi="Arial Narrow"/>
          <w:sz w:val="22"/>
          <w:szCs w:val="22"/>
        </w:rPr>
        <w:t>s</w:t>
      </w:r>
      <w:r w:rsidRPr="00243CAE">
        <w:rPr>
          <w:rFonts w:ascii="Arial Narrow" w:hAnsi="Arial Narrow"/>
          <w:sz w:val="22"/>
          <w:szCs w:val="22"/>
        </w:rPr>
        <w:t> :</w:t>
      </w:r>
    </w:p>
    <w:p w:rsidR="00B004CE" w:rsidRPr="00243CAE" w:rsidRDefault="008A5712" w:rsidP="00B004CE">
      <w:pPr>
        <w:tabs>
          <w:tab w:val="left" w:pos="6195"/>
        </w:tabs>
        <w:spacing w:after="0"/>
        <w:ind w:firstLine="426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>Michel Viso</w:t>
      </w:r>
      <w:r w:rsidR="00EC6278"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>Exobiologiste</w:t>
      </w:r>
      <w:r w:rsidR="00322925">
        <w:rPr>
          <w:rFonts w:ascii="Arial Narrow" w:hAnsi="Arial Narrow"/>
          <w:sz w:val="24"/>
          <w:szCs w:val="24"/>
        </w:rPr>
        <w:t xml:space="preserve"> au CNES</w:t>
      </w:r>
      <w:r w:rsidR="00B004CE" w:rsidRPr="00243CAE">
        <w:rPr>
          <w:rFonts w:ascii="Arial Narrow" w:hAnsi="Arial Narrow" w:cs="Times New Roman"/>
          <w:sz w:val="22"/>
          <w:szCs w:val="22"/>
        </w:rPr>
        <w:tab/>
      </w:r>
    </w:p>
    <w:p w:rsidR="00B004CE" w:rsidRPr="00243CAE" w:rsidRDefault="00B004CE" w:rsidP="00B004CE">
      <w:pPr>
        <w:tabs>
          <w:tab w:val="left" w:pos="6195"/>
        </w:tabs>
        <w:spacing w:after="0"/>
        <w:ind w:firstLine="426"/>
        <w:jc w:val="both"/>
        <w:rPr>
          <w:rFonts w:ascii="Arial Narrow" w:hAnsi="Arial Narrow" w:cs="Times New Roman"/>
          <w:sz w:val="22"/>
          <w:szCs w:val="22"/>
        </w:rPr>
      </w:pPr>
    </w:p>
    <w:p w:rsidR="00B004CE" w:rsidRPr="00243CAE" w:rsidRDefault="00B004CE" w:rsidP="00B004CE">
      <w:pPr>
        <w:tabs>
          <w:tab w:val="left" w:pos="6195"/>
        </w:tabs>
        <w:spacing w:after="0"/>
        <w:ind w:firstLine="426"/>
        <w:jc w:val="both"/>
        <w:rPr>
          <w:rFonts w:ascii="Arial Narrow" w:hAnsi="Arial Narrow" w:cs="Times New Roman"/>
          <w:sz w:val="22"/>
          <w:szCs w:val="22"/>
        </w:rPr>
      </w:pPr>
    </w:p>
    <w:p w:rsidR="00E65A7B" w:rsidRPr="00243CAE" w:rsidRDefault="004B0991" w:rsidP="00B004CE">
      <w:pPr>
        <w:tabs>
          <w:tab w:val="left" w:pos="6195"/>
        </w:tabs>
        <w:spacing w:after="0"/>
        <w:ind w:firstLine="426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lastRenderedPageBreak/>
        <w:t xml:space="preserve">14. Lieux de tournage : </w:t>
      </w:r>
    </w:p>
    <w:p w:rsidR="004B0991" w:rsidRPr="00243CAE" w:rsidRDefault="007F1847" w:rsidP="00E65A7B">
      <w:pPr>
        <w:tabs>
          <w:tab w:val="left" w:pos="6195"/>
        </w:tabs>
        <w:spacing w:after="0"/>
        <w:ind w:left="-170" w:firstLine="426"/>
        <w:rPr>
          <w:rFonts w:ascii="Arial Narrow" w:hAnsi="Arial Narrow"/>
          <w:sz w:val="24"/>
          <w:szCs w:val="24"/>
          <w:lang w:eastAsia="fr-FR"/>
        </w:rPr>
      </w:pPr>
      <w:r>
        <w:rPr>
          <w:rFonts w:ascii="Arial Narrow" w:hAnsi="Arial Narrow" w:cs="Times New Roman"/>
          <w:sz w:val="22"/>
        </w:rPr>
        <w:t>CNES</w:t>
      </w:r>
      <w:r w:rsidR="004B0991" w:rsidRPr="00243CAE">
        <w:rPr>
          <w:rFonts w:ascii="Arial Narrow" w:hAnsi="Arial Narrow"/>
          <w:sz w:val="24"/>
          <w:szCs w:val="24"/>
          <w:lang w:eastAsia="fr-FR"/>
        </w:rPr>
        <w:br/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002353" w:rsidRPr="00243CAE" w:rsidRDefault="004B0991" w:rsidP="0000235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>15. Droits / Crédits</w:t>
      </w:r>
      <w:r w:rsidRPr="00243CAE">
        <w:rPr>
          <w:rFonts w:ascii="Arial Narrow" w:hAnsi="Arial Narrow"/>
          <w:b/>
          <w:bCs/>
          <w:sz w:val="24"/>
          <w:szCs w:val="24"/>
          <w:lang w:eastAsia="fr-FR"/>
        </w:rPr>
        <w:t xml:space="preserve">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: </w:t>
      </w:r>
    </w:p>
    <w:p w:rsidR="00AF19AA" w:rsidRPr="00243CAE" w:rsidRDefault="00AF19AA" w:rsidP="004C7DCE">
      <w:pPr>
        <w:autoSpaceDE w:val="0"/>
        <w:autoSpaceDN w:val="0"/>
        <w:adjustRightInd w:val="0"/>
        <w:spacing w:after="0"/>
        <w:ind w:left="720" w:hanging="360"/>
        <w:rPr>
          <w:rFonts w:ascii="Arial Narrow" w:hAnsi="Arial Narrow"/>
          <w:sz w:val="22"/>
          <w:szCs w:val="24"/>
          <w:lang w:eastAsia="fr-FR"/>
        </w:rPr>
      </w:pPr>
      <w:r w:rsidRPr="00243CAE">
        <w:rPr>
          <w:rFonts w:ascii="Arial Narrow" w:hAnsi="Arial Narrow"/>
          <w:sz w:val="22"/>
          <w:szCs w:val="24"/>
          <w:lang w:eastAsia="fr-FR"/>
        </w:rPr>
        <w:t>CNES</w:t>
      </w:r>
    </w:p>
    <w:p w:rsidR="000806AD" w:rsidRPr="00243CAE" w:rsidRDefault="000806AD" w:rsidP="00C25B7C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val="en-US" w:eastAsia="fr-FR"/>
        </w:rPr>
      </w:pPr>
    </w:p>
    <w:p w:rsidR="00ED7433" w:rsidRPr="00243CAE" w:rsidRDefault="00ED7433" w:rsidP="00ED7433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val="en-US" w:eastAsia="fr-FR"/>
        </w:rPr>
      </w:pPr>
      <w:r w:rsidRPr="00243CAE">
        <w:rPr>
          <w:rFonts w:ascii="Arial Narrow" w:hAnsi="Arial Narrow"/>
          <w:b/>
          <w:sz w:val="24"/>
          <w:szCs w:val="24"/>
          <w:lang w:val="en-US" w:eastAsia="fr-FR"/>
        </w:rPr>
        <w:t>16. Editeur de la musique :</w:t>
      </w:r>
    </w:p>
    <w:p w:rsidR="004B0991" w:rsidRPr="00243CAE" w:rsidRDefault="00FE57FE" w:rsidP="00FE57FE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sz w:val="22"/>
          <w:szCs w:val="24"/>
          <w:lang w:val="en-US" w:eastAsia="fr-FR"/>
        </w:rPr>
        <w:t>dogmazic.net</w:t>
      </w:r>
      <w:r w:rsidR="004B0991" w:rsidRPr="00243CAE">
        <w:rPr>
          <w:rFonts w:ascii="Arial Narrow" w:hAnsi="Arial Narrow"/>
          <w:iCs/>
          <w:sz w:val="22"/>
          <w:szCs w:val="22"/>
          <w:lang w:eastAsia="fr-FR"/>
        </w:rPr>
        <w:br/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>17. Générique :</w:t>
      </w:r>
    </w:p>
    <w:p w:rsidR="004B0991" w:rsidRPr="00243CAE" w:rsidRDefault="001C7E3B" w:rsidP="004B0991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  <w:szCs w:val="22"/>
          <w:lang w:eastAsia="fr-FR"/>
        </w:rPr>
      </w:pPr>
      <w:r w:rsidRPr="00243CAE">
        <w:rPr>
          <w:rFonts w:ascii="Arial Narrow" w:hAnsi="Arial Narrow"/>
          <w:sz w:val="22"/>
          <w:szCs w:val="22"/>
          <w:lang w:eastAsia="fr-FR"/>
        </w:rPr>
        <w:t>Réalisation</w:t>
      </w:r>
    </w:p>
    <w:p w:rsidR="009F582D" w:rsidRPr="00243CAE" w:rsidRDefault="0090044A" w:rsidP="009F582D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</w:rPr>
      </w:pPr>
      <w:r w:rsidRPr="00243CAE">
        <w:rPr>
          <w:rFonts w:ascii="Arial Narrow" w:hAnsi="Arial Narrow"/>
          <w:sz w:val="22"/>
          <w:szCs w:val="22"/>
        </w:rPr>
        <w:t>Ya+K Productions</w:t>
      </w:r>
      <w:r w:rsidRPr="00243CAE">
        <w:rPr>
          <w:rFonts w:ascii="Arial Narrow" w:hAnsi="Arial Narrow"/>
          <w:sz w:val="22"/>
          <w:szCs w:val="22"/>
        </w:rPr>
        <w:br/>
      </w:r>
      <w:r w:rsidR="00843A61" w:rsidRPr="00243CAE">
        <w:rPr>
          <w:rFonts w:ascii="Arial Narrow" w:hAnsi="Arial Narrow"/>
          <w:sz w:val="22"/>
        </w:rPr>
        <w:t>Images</w:t>
      </w:r>
    </w:p>
    <w:p w:rsidR="00DA4B9A" w:rsidRDefault="00DA4B9A" w:rsidP="009F582D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  <w:szCs w:val="22"/>
        </w:rPr>
      </w:pPr>
      <w:r w:rsidRPr="00243CAE">
        <w:rPr>
          <w:rFonts w:ascii="Arial Narrow" w:hAnsi="Arial Narrow"/>
          <w:sz w:val="22"/>
          <w:szCs w:val="22"/>
        </w:rPr>
        <w:t>Ya+K Productions</w:t>
      </w:r>
      <w:r w:rsidR="008A5712">
        <w:rPr>
          <w:rFonts w:ascii="Arial Narrow" w:hAnsi="Arial Narrow"/>
          <w:sz w:val="22"/>
          <w:szCs w:val="22"/>
        </w:rPr>
        <w:t>, ESA, NASA</w:t>
      </w:r>
    </w:p>
    <w:p w:rsidR="00E65A7B" w:rsidRDefault="00292C25" w:rsidP="00E65A7B">
      <w:pPr>
        <w:autoSpaceDE w:val="0"/>
        <w:autoSpaceDN w:val="0"/>
        <w:adjustRightInd w:val="0"/>
        <w:spacing w:after="0"/>
        <w:ind w:left="-57" w:firstLine="360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Musique</w:t>
      </w:r>
    </w:p>
    <w:p w:rsidR="008A5712" w:rsidRDefault="008A5712" w:rsidP="00E65A7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  <w:sz w:val="22"/>
          <w:szCs w:val="24"/>
          <w:lang w:val="en-US" w:eastAsia="fr-FR"/>
        </w:rPr>
      </w:pPr>
      <w:r w:rsidRPr="008A5712">
        <w:rPr>
          <w:rFonts w:ascii="Arial Narrow" w:hAnsi="Arial Narrow"/>
          <w:sz w:val="22"/>
          <w:szCs w:val="24"/>
          <w:lang w:val="en-US" w:eastAsia="fr-FR"/>
        </w:rPr>
        <w:t>« D'autres jours » de Painter and the Brushes</w:t>
      </w:r>
    </w:p>
    <w:p w:rsidR="00E65A7B" w:rsidRPr="00243CAE" w:rsidRDefault="00E65A7B" w:rsidP="00E65A7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  <w:sz w:val="22"/>
          <w:szCs w:val="24"/>
          <w:lang w:val="en-US" w:eastAsia="fr-FR"/>
        </w:rPr>
      </w:pPr>
      <w:r w:rsidRPr="00243CAE">
        <w:rPr>
          <w:rFonts w:ascii="Arial Narrow" w:hAnsi="Arial Narrow"/>
          <w:sz w:val="22"/>
          <w:szCs w:val="24"/>
          <w:lang w:val="en-US" w:eastAsia="fr-FR"/>
        </w:rPr>
        <w:t>« Juisou » de Alt F4</w:t>
      </w:r>
    </w:p>
    <w:p w:rsidR="00FC6751" w:rsidRPr="00243CAE" w:rsidRDefault="00DE0162" w:rsidP="00E65A7B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  <w:szCs w:val="24"/>
          <w:lang w:val="en-US" w:eastAsia="fr-FR"/>
        </w:rPr>
      </w:pPr>
      <w:r w:rsidRPr="00243CAE">
        <w:rPr>
          <w:rFonts w:ascii="Arial Narrow" w:hAnsi="Arial Narrow"/>
          <w:sz w:val="22"/>
          <w:szCs w:val="24"/>
          <w:lang w:val="en-US" w:eastAsia="fr-FR"/>
        </w:rPr>
        <w:t>dogmazic.net</w:t>
      </w:r>
    </w:p>
    <w:p w:rsidR="00DE0162" w:rsidRPr="00243CAE" w:rsidRDefault="00DE0162" w:rsidP="00DE0162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90044A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>15. Format :</w:t>
      </w:r>
    </w:p>
    <w:p w:rsidR="0090044A" w:rsidRPr="00243CAE" w:rsidRDefault="0090044A" w:rsidP="00340373">
      <w:pPr>
        <w:numPr>
          <w:ins w:id="1" w:author="CNES" w:date="2010-09-22T19:56:00Z"/>
        </w:num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  <w:szCs w:val="22"/>
        </w:rPr>
      </w:pPr>
      <w:r w:rsidRPr="00243CAE">
        <w:rPr>
          <w:rFonts w:ascii="Arial Narrow" w:hAnsi="Arial Narrow"/>
          <w:sz w:val="22"/>
          <w:szCs w:val="22"/>
        </w:rPr>
        <w:t xml:space="preserve">16/9 </w:t>
      </w:r>
      <w:r w:rsidR="00E51C6C">
        <w:rPr>
          <w:rFonts w:ascii="Arial Narrow" w:hAnsi="Arial Narrow"/>
          <w:sz w:val="22"/>
          <w:szCs w:val="22"/>
        </w:rPr>
        <w:t>h264</w:t>
      </w:r>
      <w:r w:rsidR="00FE57FE" w:rsidRPr="00243CAE">
        <w:rPr>
          <w:rFonts w:ascii="Arial Narrow" w:hAnsi="Arial Narrow"/>
          <w:sz w:val="22"/>
          <w:szCs w:val="22"/>
        </w:rPr>
        <w:t xml:space="preserve"> 1</w:t>
      </w:r>
      <w:r w:rsidR="00E51C6C">
        <w:rPr>
          <w:rFonts w:ascii="Arial Narrow" w:hAnsi="Arial Narrow"/>
          <w:sz w:val="22"/>
          <w:szCs w:val="22"/>
        </w:rPr>
        <w:t>280x720</w:t>
      </w:r>
    </w:p>
    <w:p w:rsidR="004B0991" w:rsidRPr="00243CAE" w:rsidRDefault="004B0991" w:rsidP="00C67463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sz w:val="22"/>
          <w:szCs w:val="22"/>
          <w:lang w:eastAsia="fr-FR"/>
        </w:rPr>
        <w:br/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16. Laboratoire(s) ou le film a été déposé 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Pr="00243CAE">
        <w:rPr>
          <w:rFonts w:ascii="Arial Narrow" w:hAnsi="Arial Narrow"/>
          <w:iCs/>
          <w:sz w:val="22"/>
          <w:szCs w:val="22"/>
          <w:lang w:eastAsia="fr-FR"/>
        </w:rPr>
        <w:t>……………………………</w:t>
      </w:r>
      <w:r w:rsidRPr="00243CAE">
        <w:rPr>
          <w:rFonts w:ascii="Arial Narrow" w:hAnsi="Arial Narrow"/>
          <w:iCs/>
          <w:sz w:val="22"/>
          <w:szCs w:val="22"/>
          <w:lang w:eastAsia="fr-FR"/>
        </w:rPr>
        <w:br/>
        <w:t>……………………………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Pr="00243CAE">
        <w:rPr>
          <w:rFonts w:ascii="Arial Narrow" w:hAnsi="Arial Narrow"/>
          <w:iCs/>
          <w:sz w:val="22"/>
          <w:szCs w:val="22"/>
          <w:lang w:eastAsia="fr-FR"/>
        </w:rPr>
        <w:t>……………………………</w:t>
      </w:r>
      <w:r w:rsidRPr="00243CAE">
        <w:rPr>
          <w:rFonts w:ascii="Arial Narrow" w:hAnsi="Arial Narrow"/>
          <w:iCs/>
          <w:sz w:val="22"/>
          <w:szCs w:val="22"/>
          <w:lang w:eastAsia="fr-FR"/>
        </w:rPr>
        <w:br/>
        <w:t>……………………………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  <w:r w:rsidRPr="00243CAE">
        <w:rPr>
          <w:rFonts w:ascii="Arial Narrow" w:hAnsi="Arial Narrow"/>
          <w:sz w:val="22"/>
          <w:szCs w:val="22"/>
          <w:lang w:eastAsia="fr-FR"/>
        </w:rPr>
        <w:t xml:space="preserve">Le soussigné, </w:t>
      </w:r>
      <w:r w:rsidRPr="00243CAE">
        <w:rPr>
          <w:rFonts w:ascii="Arial Narrow" w:hAnsi="Arial Narrow"/>
          <w:strike/>
          <w:sz w:val="22"/>
          <w:szCs w:val="22"/>
          <w:lang w:eastAsia="fr-FR"/>
        </w:rPr>
        <w:t>producteur délégué,</w:t>
      </w:r>
      <w:r w:rsidRPr="00243CAE">
        <w:rPr>
          <w:rFonts w:ascii="Arial Narrow" w:hAnsi="Arial Narrow"/>
          <w:sz w:val="22"/>
          <w:szCs w:val="22"/>
          <w:lang w:eastAsia="fr-FR"/>
        </w:rPr>
        <w:t xml:space="preserve"> mandataire du producteur délégué (1) , certifie exacts les renseignements ci-dessus portés.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  <w:r w:rsidRPr="00243CAE">
        <w:rPr>
          <w:rFonts w:ascii="Arial Narrow" w:hAnsi="Arial Narrow"/>
          <w:sz w:val="22"/>
          <w:szCs w:val="22"/>
          <w:lang w:eastAsia="fr-FR"/>
        </w:rPr>
        <w:t xml:space="preserve">Fait à </w:t>
      </w:r>
      <w:r w:rsidR="000D5376" w:rsidRPr="00243CAE">
        <w:rPr>
          <w:rFonts w:ascii="Arial Narrow" w:hAnsi="Arial Narrow"/>
          <w:sz w:val="22"/>
          <w:szCs w:val="22"/>
          <w:lang w:eastAsia="fr-FR"/>
        </w:rPr>
        <w:t>Paris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</w:p>
    <w:p w:rsidR="00A368FB" w:rsidRPr="00243CAE" w:rsidRDefault="00A368FB" w:rsidP="00A368FB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  <w:r w:rsidRPr="00243CAE">
        <w:rPr>
          <w:rFonts w:ascii="Arial Narrow" w:hAnsi="Arial Narrow"/>
          <w:sz w:val="22"/>
          <w:szCs w:val="22"/>
          <w:lang w:eastAsia="fr-FR"/>
        </w:rPr>
        <w:t xml:space="preserve">Le </w:t>
      </w:r>
      <w:r w:rsidR="008A5712">
        <w:rPr>
          <w:rFonts w:ascii="Arial Narrow" w:hAnsi="Arial Narrow"/>
          <w:sz w:val="22"/>
          <w:szCs w:val="22"/>
          <w:lang w:eastAsia="fr-FR"/>
        </w:rPr>
        <w:t>05 mai</w:t>
      </w:r>
      <w:r w:rsidR="004C7DCE" w:rsidRPr="00243CAE">
        <w:rPr>
          <w:rFonts w:ascii="Arial Narrow" w:hAnsi="Arial Narrow"/>
          <w:sz w:val="22"/>
          <w:szCs w:val="22"/>
          <w:lang w:eastAsia="fr-FR"/>
        </w:rPr>
        <w:t xml:space="preserve"> </w:t>
      </w:r>
      <w:r w:rsidRPr="00243CAE">
        <w:rPr>
          <w:rFonts w:ascii="Arial Narrow" w:hAnsi="Arial Narrow"/>
          <w:sz w:val="22"/>
          <w:szCs w:val="22"/>
          <w:lang w:eastAsia="fr-FR"/>
        </w:rPr>
        <w:t>20</w:t>
      </w:r>
      <w:r w:rsidR="00E65A7B" w:rsidRPr="00243CAE">
        <w:rPr>
          <w:rFonts w:ascii="Arial Narrow" w:hAnsi="Arial Narrow"/>
          <w:sz w:val="22"/>
          <w:szCs w:val="22"/>
          <w:lang w:eastAsia="fr-FR"/>
        </w:rPr>
        <w:t>15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i/>
          <w:lang w:eastAsia="fr-FR"/>
        </w:rPr>
      </w:pPr>
      <w:r w:rsidRPr="00243CAE">
        <w:rPr>
          <w:rFonts w:ascii="Arial Narrow" w:hAnsi="Arial Narrow"/>
          <w:i/>
          <w:lang w:eastAsia="fr-FR"/>
        </w:rPr>
        <w:t>(1) rayer la mention inutile</w:t>
      </w:r>
    </w:p>
    <w:sectPr w:rsidR="004B0991" w:rsidRPr="00243CAE" w:rsidSect="00E81D24">
      <w:headerReference w:type="even" r:id="rId8"/>
      <w:head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B6" w:rsidRDefault="004104B6">
      <w:r>
        <w:separator/>
      </w:r>
    </w:p>
  </w:endnote>
  <w:endnote w:type="continuationSeparator" w:id="0">
    <w:p w:rsidR="004104B6" w:rsidRDefault="0041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B6" w:rsidRDefault="004104B6">
      <w:r>
        <w:separator/>
      </w:r>
    </w:p>
  </w:footnote>
  <w:footnote w:type="continuationSeparator" w:id="0">
    <w:p w:rsidR="004104B6" w:rsidRDefault="00410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63" w:rsidRDefault="00C67463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67463" w:rsidRDefault="00C6746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63" w:rsidRDefault="00C67463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A5712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8A5712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6220C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3CF3180"/>
    <w:multiLevelType w:val="hybridMultilevel"/>
    <w:tmpl w:val="28B03D2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C818C3"/>
    <w:multiLevelType w:val="multilevel"/>
    <w:tmpl w:val="A04AD84C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B1A752A"/>
    <w:multiLevelType w:val="multilevel"/>
    <w:tmpl w:val="1F823F9A"/>
    <w:lvl w:ilvl="0">
      <w:start w:val="1"/>
      <w:numFmt w:val="none"/>
      <w:lvlText w:val="1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lvlText w:val="%11.1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1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1.1.1.1.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1.1.1.1.1.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7A"/>
    <w:rsid w:val="00002353"/>
    <w:rsid w:val="00013187"/>
    <w:rsid w:val="00015043"/>
    <w:rsid w:val="00016464"/>
    <w:rsid w:val="00027058"/>
    <w:rsid w:val="00047EFB"/>
    <w:rsid w:val="00053361"/>
    <w:rsid w:val="00057A9B"/>
    <w:rsid w:val="000806AD"/>
    <w:rsid w:val="00095158"/>
    <w:rsid w:val="000B2CC3"/>
    <w:rsid w:val="000C79FE"/>
    <w:rsid w:val="000D5376"/>
    <w:rsid w:val="000F28CA"/>
    <w:rsid w:val="000F28E5"/>
    <w:rsid w:val="00135D8F"/>
    <w:rsid w:val="00153F82"/>
    <w:rsid w:val="00176D9D"/>
    <w:rsid w:val="00181388"/>
    <w:rsid w:val="00183C7F"/>
    <w:rsid w:val="001A5262"/>
    <w:rsid w:val="001A6FF3"/>
    <w:rsid w:val="001B366A"/>
    <w:rsid w:val="001B5986"/>
    <w:rsid w:val="001C7E3B"/>
    <w:rsid w:val="001E1B12"/>
    <w:rsid w:val="00211DB3"/>
    <w:rsid w:val="00225B94"/>
    <w:rsid w:val="00227BC1"/>
    <w:rsid w:val="002320A2"/>
    <w:rsid w:val="0024379B"/>
    <w:rsid w:val="00243CAE"/>
    <w:rsid w:val="00246E1D"/>
    <w:rsid w:val="00257E43"/>
    <w:rsid w:val="00282B75"/>
    <w:rsid w:val="0028786A"/>
    <w:rsid w:val="00292C25"/>
    <w:rsid w:val="002A3C9D"/>
    <w:rsid w:val="002A5620"/>
    <w:rsid w:val="002C2A2A"/>
    <w:rsid w:val="002C2DC5"/>
    <w:rsid w:val="002F703F"/>
    <w:rsid w:val="0030727D"/>
    <w:rsid w:val="00317647"/>
    <w:rsid w:val="00322925"/>
    <w:rsid w:val="00340373"/>
    <w:rsid w:val="00340C87"/>
    <w:rsid w:val="00363F34"/>
    <w:rsid w:val="003744B1"/>
    <w:rsid w:val="003C1093"/>
    <w:rsid w:val="004104B6"/>
    <w:rsid w:val="00421060"/>
    <w:rsid w:val="0042111F"/>
    <w:rsid w:val="00427B8E"/>
    <w:rsid w:val="00443B8D"/>
    <w:rsid w:val="00454810"/>
    <w:rsid w:val="00474513"/>
    <w:rsid w:val="00485A9B"/>
    <w:rsid w:val="00497925"/>
    <w:rsid w:val="004B0991"/>
    <w:rsid w:val="004C1AEE"/>
    <w:rsid w:val="004C7DCE"/>
    <w:rsid w:val="004D50E2"/>
    <w:rsid w:val="004F4072"/>
    <w:rsid w:val="00512A82"/>
    <w:rsid w:val="00534561"/>
    <w:rsid w:val="00547124"/>
    <w:rsid w:val="00557181"/>
    <w:rsid w:val="00563923"/>
    <w:rsid w:val="0057376E"/>
    <w:rsid w:val="00587AF2"/>
    <w:rsid w:val="005A09FC"/>
    <w:rsid w:val="005A5C1E"/>
    <w:rsid w:val="005A71AD"/>
    <w:rsid w:val="005D1A4B"/>
    <w:rsid w:val="005E1B89"/>
    <w:rsid w:val="005F5487"/>
    <w:rsid w:val="005F55B5"/>
    <w:rsid w:val="00627BBE"/>
    <w:rsid w:val="00632B75"/>
    <w:rsid w:val="00635BB4"/>
    <w:rsid w:val="006463DF"/>
    <w:rsid w:val="006915E1"/>
    <w:rsid w:val="0069170D"/>
    <w:rsid w:val="006B014D"/>
    <w:rsid w:val="006C7063"/>
    <w:rsid w:val="006D4323"/>
    <w:rsid w:val="006D7DDE"/>
    <w:rsid w:val="006E5436"/>
    <w:rsid w:val="00711D35"/>
    <w:rsid w:val="007334AC"/>
    <w:rsid w:val="00740D1B"/>
    <w:rsid w:val="00760D2B"/>
    <w:rsid w:val="007734A5"/>
    <w:rsid w:val="007A099C"/>
    <w:rsid w:val="007A1A46"/>
    <w:rsid w:val="007A4115"/>
    <w:rsid w:val="007B2363"/>
    <w:rsid w:val="007B3CCA"/>
    <w:rsid w:val="007C0D19"/>
    <w:rsid w:val="007E2DB3"/>
    <w:rsid w:val="007F1847"/>
    <w:rsid w:val="008425F0"/>
    <w:rsid w:val="00843A61"/>
    <w:rsid w:val="00843B6D"/>
    <w:rsid w:val="00856643"/>
    <w:rsid w:val="008716F8"/>
    <w:rsid w:val="00873854"/>
    <w:rsid w:val="008961A4"/>
    <w:rsid w:val="008A5712"/>
    <w:rsid w:val="008B2E43"/>
    <w:rsid w:val="008C1638"/>
    <w:rsid w:val="008C635C"/>
    <w:rsid w:val="0090044A"/>
    <w:rsid w:val="00902FAC"/>
    <w:rsid w:val="009127BC"/>
    <w:rsid w:val="00973CE9"/>
    <w:rsid w:val="009A12D5"/>
    <w:rsid w:val="009B0B2A"/>
    <w:rsid w:val="009D27C6"/>
    <w:rsid w:val="009F582D"/>
    <w:rsid w:val="00A368FB"/>
    <w:rsid w:val="00A46B57"/>
    <w:rsid w:val="00A53D10"/>
    <w:rsid w:val="00A607CB"/>
    <w:rsid w:val="00A70C79"/>
    <w:rsid w:val="00A70E7F"/>
    <w:rsid w:val="00A77499"/>
    <w:rsid w:val="00A90ED4"/>
    <w:rsid w:val="00AA14CF"/>
    <w:rsid w:val="00AD0977"/>
    <w:rsid w:val="00AE6184"/>
    <w:rsid w:val="00AF19AA"/>
    <w:rsid w:val="00AF4AE2"/>
    <w:rsid w:val="00AF5B7B"/>
    <w:rsid w:val="00AF7CF2"/>
    <w:rsid w:val="00B004CE"/>
    <w:rsid w:val="00B51B07"/>
    <w:rsid w:val="00B5225D"/>
    <w:rsid w:val="00B72531"/>
    <w:rsid w:val="00B73F8F"/>
    <w:rsid w:val="00BA20B4"/>
    <w:rsid w:val="00BA68E0"/>
    <w:rsid w:val="00BC0EB3"/>
    <w:rsid w:val="00BC4754"/>
    <w:rsid w:val="00BC709A"/>
    <w:rsid w:val="00BD1F34"/>
    <w:rsid w:val="00BD7491"/>
    <w:rsid w:val="00BF3436"/>
    <w:rsid w:val="00C207DF"/>
    <w:rsid w:val="00C25B7C"/>
    <w:rsid w:val="00C2721B"/>
    <w:rsid w:val="00C541C1"/>
    <w:rsid w:val="00C57EA0"/>
    <w:rsid w:val="00C67463"/>
    <w:rsid w:val="00CA187A"/>
    <w:rsid w:val="00CA4A03"/>
    <w:rsid w:val="00CA64B3"/>
    <w:rsid w:val="00CA6D3B"/>
    <w:rsid w:val="00CA7567"/>
    <w:rsid w:val="00CB3696"/>
    <w:rsid w:val="00D2653A"/>
    <w:rsid w:val="00D6576C"/>
    <w:rsid w:val="00D75040"/>
    <w:rsid w:val="00D77DEF"/>
    <w:rsid w:val="00D97631"/>
    <w:rsid w:val="00DA4B9A"/>
    <w:rsid w:val="00DB1A00"/>
    <w:rsid w:val="00DD7B61"/>
    <w:rsid w:val="00DE0162"/>
    <w:rsid w:val="00DE2A6E"/>
    <w:rsid w:val="00E0697B"/>
    <w:rsid w:val="00E273C1"/>
    <w:rsid w:val="00E31851"/>
    <w:rsid w:val="00E51C6C"/>
    <w:rsid w:val="00E65A7B"/>
    <w:rsid w:val="00E70B1B"/>
    <w:rsid w:val="00E81D24"/>
    <w:rsid w:val="00EC6278"/>
    <w:rsid w:val="00EC7B6B"/>
    <w:rsid w:val="00ED7433"/>
    <w:rsid w:val="00EE3544"/>
    <w:rsid w:val="00F04383"/>
    <w:rsid w:val="00F11D7D"/>
    <w:rsid w:val="00F461B1"/>
    <w:rsid w:val="00F84D75"/>
    <w:rsid w:val="00F93ABA"/>
    <w:rsid w:val="00FC2861"/>
    <w:rsid w:val="00FC6751"/>
    <w:rsid w:val="00FD6815"/>
    <w:rsid w:val="00FE57FE"/>
    <w:rsid w:val="00FF0FE9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914713-D930-4CCF-9760-FC5BFAC8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647"/>
    <w:pPr>
      <w:spacing w:after="240"/>
    </w:pPr>
    <w:rPr>
      <w:rFonts w:ascii="Arial" w:hAnsi="Arial" w:cs="Arial"/>
      <w:lang w:eastAsia="en-US"/>
    </w:rPr>
  </w:style>
  <w:style w:type="paragraph" w:styleId="Titre1">
    <w:name w:val="heading 1"/>
    <w:basedOn w:val="Normal"/>
    <w:next w:val="Normal"/>
    <w:qFormat/>
    <w:rsid w:val="00B72531"/>
    <w:pPr>
      <w:keepNext/>
      <w:numPr>
        <w:numId w:val="5"/>
      </w:numPr>
      <w:spacing w:before="240" w:after="120"/>
      <w:ind w:right="567"/>
      <w:outlineLvl w:val="0"/>
    </w:pPr>
    <w:rPr>
      <w:b/>
      <w:bCs/>
      <w:caps/>
      <w:sz w:val="28"/>
      <w:szCs w:val="28"/>
    </w:rPr>
  </w:style>
  <w:style w:type="paragraph" w:styleId="Titre2">
    <w:name w:val="heading 2"/>
    <w:basedOn w:val="Normal"/>
    <w:next w:val="Normal"/>
    <w:qFormat/>
    <w:rsid w:val="00B72531"/>
    <w:pPr>
      <w:keepNext/>
      <w:numPr>
        <w:ilvl w:val="1"/>
        <w:numId w:val="5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qFormat/>
    <w:rsid w:val="00B72531"/>
    <w:pPr>
      <w:keepNext/>
      <w:numPr>
        <w:ilvl w:val="2"/>
        <w:numId w:val="5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qFormat/>
    <w:rsid w:val="00B72531"/>
    <w:pPr>
      <w:keepNext/>
      <w:numPr>
        <w:ilvl w:val="3"/>
        <w:numId w:val="5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qFormat/>
    <w:rsid w:val="00B72531"/>
    <w:pPr>
      <w:keepNext/>
      <w:numPr>
        <w:ilvl w:val="4"/>
        <w:numId w:val="5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17647"/>
    <w:pPr>
      <w:keepNext/>
      <w:numPr>
        <w:ilvl w:val="5"/>
        <w:numId w:val="9"/>
      </w:numPr>
      <w:spacing w:before="240" w:after="120"/>
      <w:ind w:right="567"/>
      <w:outlineLvl w:val="5"/>
    </w:pPr>
    <w:rPr>
      <w:b/>
      <w:bCs/>
      <w:color w:val="800080"/>
    </w:rPr>
  </w:style>
  <w:style w:type="paragraph" w:styleId="Titre7">
    <w:name w:val="heading 7"/>
    <w:basedOn w:val="Normal"/>
    <w:next w:val="Normal"/>
    <w:qFormat/>
    <w:rsid w:val="00317647"/>
    <w:pPr>
      <w:keepNext/>
      <w:numPr>
        <w:ilvl w:val="6"/>
        <w:numId w:val="9"/>
      </w:numPr>
      <w:spacing w:before="240" w:after="120"/>
      <w:ind w:right="567"/>
      <w:outlineLvl w:val="6"/>
    </w:pPr>
    <w:rPr>
      <w:b/>
      <w:bCs/>
      <w:color w:val="800080"/>
    </w:rPr>
  </w:style>
  <w:style w:type="paragraph" w:styleId="Titre8">
    <w:name w:val="heading 8"/>
    <w:basedOn w:val="Normal"/>
    <w:next w:val="Normal"/>
    <w:qFormat/>
    <w:rsid w:val="00317647"/>
    <w:pPr>
      <w:keepNext/>
      <w:numPr>
        <w:ilvl w:val="7"/>
        <w:numId w:val="9"/>
      </w:numPr>
      <w:spacing w:before="240" w:after="120"/>
      <w:ind w:right="567"/>
      <w:outlineLvl w:val="7"/>
    </w:pPr>
    <w:rPr>
      <w:b/>
      <w:bCs/>
      <w:color w:val="800080"/>
    </w:rPr>
  </w:style>
  <w:style w:type="paragraph" w:styleId="Titre9">
    <w:name w:val="heading 9"/>
    <w:basedOn w:val="Normal"/>
    <w:next w:val="Normal"/>
    <w:qFormat/>
    <w:rsid w:val="00317647"/>
    <w:pPr>
      <w:keepNext/>
      <w:numPr>
        <w:ilvl w:val="8"/>
        <w:numId w:val="9"/>
      </w:numPr>
      <w:spacing w:before="240" w:after="120"/>
      <w:ind w:right="567"/>
      <w:outlineLvl w:val="8"/>
    </w:pPr>
    <w:rPr>
      <w:b/>
      <w:bCs/>
      <w:color w:val="8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semiHidden/>
    <w:rsid w:val="00317647"/>
    <w:pPr>
      <w:spacing w:after="120" w:line="240" w:lineRule="atLeast"/>
    </w:pPr>
    <w:rPr>
      <w:sz w:val="16"/>
      <w:szCs w:val="16"/>
    </w:rPr>
  </w:style>
  <w:style w:type="paragraph" w:customStyle="1" w:styleId="Destinataire">
    <w:name w:val="Destinataire"/>
    <w:basedOn w:val="Normal"/>
    <w:next w:val="Normal"/>
    <w:rsid w:val="00317647"/>
    <w:pPr>
      <w:spacing w:after="720" w:line="240" w:lineRule="atLeast"/>
      <w:ind w:left="5103"/>
    </w:pPr>
  </w:style>
  <w:style w:type="paragraph" w:styleId="En-tte">
    <w:name w:val="header"/>
    <w:basedOn w:val="Normal"/>
    <w:rsid w:val="00BC4754"/>
    <w:pPr>
      <w:spacing w:after="0"/>
      <w:ind w:right="1134"/>
      <w:jc w:val="right"/>
    </w:pPr>
  </w:style>
  <w:style w:type="character" w:styleId="Marquedecommentaire">
    <w:name w:val="annotation reference"/>
    <w:semiHidden/>
    <w:rsid w:val="00317647"/>
    <w:rPr>
      <w:sz w:val="16"/>
      <w:szCs w:val="16"/>
    </w:rPr>
  </w:style>
  <w:style w:type="paragraph" w:styleId="Notedebasdepage">
    <w:name w:val="footnote text"/>
    <w:next w:val="Normal"/>
    <w:rsid w:val="009D27C6"/>
    <w:pPr>
      <w:spacing w:after="240"/>
      <w:ind w:left="86" w:hanging="86"/>
    </w:pPr>
    <w:rPr>
      <w:rFonts w:ascii="Arial Narrow" w:hAnsi="Arial Narrow" w:cs="Arial"/>
      <w:sz w:val="16"/>
    </w:rPr>
  </w:style>
  <w:style w:type="character" w:styleId="Numrodepage">
    <w:name w:val="page number"/>
    <w:basedOn w:val="Policepardfaut"/>
    <w:rsid w:val="005A09FC"/>
  </w:style>
  <w:style w:type="paragraph" w:customStyle="1" w:styleId="objet">
    <w:name w:val="objet"/>
    <w:basedOn w:val="Normal"/>
    <w:next w:val="Normal"/>
    <w:rsid w:val="00317647"/>
    <w:pPr>
      <w:spacing w:after="0" w:line="240" w:lineRule="atLeast"/>
      <w:ind w:left="1247" w:hanging="1247"/>
    </w:pPr>
  </w:style>
  <w:style w:type="paragraph" w:customStyle="1" w:styleId="Paragraphejustifi">
    <w:name w:val="Paragraphe justifié"/>
    <w:basedOn w:val="Normal"/>
    <w:rsid w:val="00317647"/>
    <w:pPr>
      <w:spacing w:line="240" w:lineRule="atLeast"/>
      <w:jc w:val="both"/>
    </w:pPr>
  </w:style>
  <w:style w:type="paragraph" w:styleId="Pieddepage">
    <w:name w:val="footer"/>
    <w:rsid w:val="009D27C6"/>
    <w:rPr>
      <w:rFonts w:ascii="Arial" w:hAnsi="Arial" w:cs="Arial"/>
      <w:sz w:val="10"/>
      <w:szCs w:val="10"/>
    </w:rPr>
  </w:style>
  <w:style w:type="paragraph" w:customStyle="1" w:styleId="rfrence">
    <w:name w:val="référence"/>
    <w:basedOn w:val="Normal"/>
    <w:next w:val="Normal"/>
    <w:rsid w:val="00317647"/>
    <w:pPr>
      <w:spacing w:after="480" w:line="240" w:lineRule="atLeast"/>
      <w:ind w:left="1247" w:hanging="1247"/>
    </w:pPr>
  </w:style>
  <w:style w:type="paragraph" w:styleId="Retraitnormal">
    <w:name w:val="Normal Indent"/>
    <w:basedOn w:val="Normal"/>
    <w:rsid w:val="00317647"/>
    <w:pPr>
      <w:ind w:left="708"/>
    </w:pPr>
  </w:style>
  <w:style w:type="paragraph" w:customStyle="1" w:styleId="signaturedroite">
    <w:name w:val="signature droite"/>
    <w:basedOn w:val="Normal"/>
    <w:next w:val="Normal"/>
    <w:rsid w:val="00317647"/>
    <w:pPr>
      <w:spacing w:line="240" w:lineRule="atLeast"/>
      <w:ind w:left="4536" w:right="567"/>
      <w:jc w:val="center"/>
    </w:pPr>
  </w:style>
  <w:style w:type="paragraph" w:customStyle="1" w:styleId="Titrecentr">
    <w:name w:val="Titre centré"/>
    <w:basedOn w:val="Normal"/>
    <w:next w:val="Normal"/>
    <w:rsid w:val="00B72531"/>
    <w:pPr>
      <w:spacing w:before="480" w:after="720"/>
      <w:jc w:val="center"/>
    </w:pPr>
    <w:rPr>
      <w:b/>
      <w:bCs/>
      <w:caps/>
      <w:sz w:val="28"/>
      <w:szCs w:val="28"/>
    </w:rPr>
  </w:style>
  <w:style w:type="paragraph" w:styleId="TM1">
    <w:name w:val="toc 1"/>
    <w:basedOn w:val="Normal"/>
    <w:next w:val="TM2"/>
    <w:semiHidden/>
    <w:rsid w:val="00317647"/>
    <w:pPr>
      <w:tabs>
        <w:tab w:val="right" w:leader="dot" w:pos="9356"/>
      </w:tabs>
      <w:spacing w:before="120" w:after="0" w:line="240" w:lineRule="atLeast"/>
      <w:ind w:left="284" w:right="1701" w:hanging="284"/>
    </w:pPr>
    <w:rPr>
      <w:b/>
      <w:bCs/>
      <w:caps/>
      <w:sz w:val="23"/>
      <w:szCs w:val="23"/>
    </w:rPr>
  </w:style>
  <w:style w:type="paragraph" w:styleId="TM2">
    <w:name w:val="toc 2"/>
    <w:basedOn w:val="Normal"/>
    <w:next w:val="TM3"/>
    <w:semiHidden/>
    <w:rsid w:val="00317647"/>
    <w:pPr>
      <w:tabs>
        <w:tab w:val="right" w:leader="dot" w:pos="9356"/>
      </w:tabs>
      <w:spacing w:after="0" w:line="240" w:lineRule="atLeast"/>
      <w:ind w:left="680" w:right="1701" w:hanging="397"/>
    </w:pPr>
    <w:rPr>
      <w:b/>
      <w:bCs/>
      <w:caps/>
      <w:sz w:val="22"/>
      <w:szCs w:val="22"/>
    </w:rPr>
  </w:style>
  <w:style w:type="paragraph" w:styleId="TM3">
    <w:name w:val="toc 3"/>
    <w:basedOn w:val="Normal"/>
    <w:next w:val="TM4"/>
    <w:semiHidden/>
    <w:rsid w:val="00317647"/>
    <w:pPr>
      <w:tabs>
        <w:tab w:val="right" w:leader="dot" w:pos="9356"/>
      </w:tabs>
      <w:spacing w:after="0" w:line="240" w:lineRule="atLeast"/>
      <w:ind w:left="1247" w:right="1701" w:hanging="567"/>
    </w:pPr>
    <w:rPr>
      <w:b/>
      <w:bCs/>
      <w:caps/>
      <w:sz w:val="21"/>
      <w:szCs w:val="21"/>
    </w:rPr>
  </w:style>
  <w:style w:type="paragraph" w:styleId="TM4">
    <w:name w:val="toc 4"/>
    <w:basedOn w:val="Normal"/>
    <w:next w:val="TM5"/>
    <w:semiHidden/>
    <w:rsid w:val="00317647"/>
    <w:pPr>
      <w:tabs>
        <w:tab w:val="right" w:leader="dot" w:pos="9356"/>
      </w:tabs>
      <w:spacing w:after="0" w:line="240" w:lineRule="atLeast"/>
      <w:ind w:left="1418" w:right="1701" w:hanging="737"/>
    </w:pPr>
    <w:rPr>
      <w:b/>
      <w:bCs/>
      <w:caps/>
      <w:sz w:val="21"/>
      <w:szCs w:val="21"/>
    </w:rPr>
  </w:style>
  <w:style w:type="paragraph" w:styleId="TM5">
    <w:name w:val="toc 5"/>
    <w:basedOn w:val="Normal"/>
    <w:next w:val="TM6"/>
    <w:semiHidden/>
    <w:rsid w:val="00317647"/>
    <w:pPr>
      <w:tabs>
        <w:tab w:val="right" w:leader="dot" w:pos="9356"/>
      </w:tabs>
      <w:spacing w:after="0" w:line="240" w:lineRule="atLeast"/>
      <w:ind w:left="1588" w:right="1701" w:hanging="907"/>
    </w:pPr>
    <w:rPr>
      <w:b/>
      <w:bCs/>
      <w:caps/>
      <w:sz w:val="21"/>
      <w:szCs w:val="21"/>
    </w:rPr>
  </w:style>
  <w:style w:type="paragraph" w:styleId="TM6">
    <w:name w:val="toc 6"/>
    <w:basedOn w:val="Normal"/>
    <w:semiHidden/>
    <w:rsid w:val="00317647"/>
    <w:pPr>
      <w:tabs>
        <w:tab w:val="right" w:leader="dot" w:pos="9356"/>
      </w:tabs>
      <w:spacing w:after="0" w:line="240" w:lineRule="atLeast"/>
      <w:ind w:left="1701" w:right="1701" w:hanging="1021"/>
    </w:pPr>
    <w:rPr>
      <w:b/>
      <w:bCs/>
      <w:caps/>
      <w:sz w:val="21"/>
      <w:szCs w:val="21"/>
    </w:rPr>
  </w:style>
  <w:style w:type="paragraph" w:styleId="TM7">
    <w:name w:val="toc 7"/>
    <w:basedOn w:val="Normal"/>
    <w:semiHidden/>
    <w:rsid w:val="00317647"/>
    <w:pPr>
      <w:tabs>
        <w:tab w:val="right" w:leader="dot" w:pos="9356"/>
      </w:tabs>
      <w:spacing w:after="0" w:line="240" w:lineRule="atLeast"/>
      <w:ind w:left="1701" w:right="1701" w:hanging="1021"/>
    </w:pPr>
    <w:rPr>
      <w:b/>
      <w:bCs/>
      <w:caps/>
      <w:sz w:val="21"/>
      <w:szCs w:val="21"/>
    </w:rPr>
  </w:style>
  <w:style w:type="character" w:styleId="Lienhypertexte">
    <w:name w:val="Hyperlink"/>
    <w:uiPriority w:val="99"/>
    <w:rsid w:val="000B2CC3"/>
    <w:rPr>
      <w:color w:val="0000FF"/>
      <w:u w:val="single"/>
    </w:rPr>
  </w:style>
  <w:style w:type="paragraph" w:styleId="Textedebulles">
    <w:name w:val="Balloon Text"/>
    <w:basedOn w:val="Normal"/>
    <w:semiHidden/>
    <w:rsid w:val="00340373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4F4072"/>
    <w:rPr>
      <w:b/>
      <w:bCs/>
    </w:rPr>
  </w:style>
  <w:style w:type="paragraph" w:customStyle="1" w:styleId="yiv826364691msonormal">
    <w:name w:val="yiv826364691msonormal"/>
    <w:basedOn w:val="Normal"/>
    <w:rsid w:val="0002705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yiv1829879562msonormal">
    <w:name w:val="yiv1829879562msonormal"/>
    <w:basedOn w:val="Normal"/>
    <w:rsid w:val="000023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font6">
    <w:name w:val="font_6"/>
    <w:rsid w:val="00512A82"/>
  </w:style>
  <w:style w:type="character" w:customStyle="1" w:styleId="font7">
    <w:name w:val="font_7"/>
    <w:rsid w:val="00512A82"/>
  </w:style>
  <w:style w:type="paragraph" w:customStyle="1" w:styleId="yiv1802996247msonormal">
    <w:name w:val="yiv1802996247msonormal"/>
    <w:basedOn w:val="Normal"/>
    <w:rsid w:val="00C2721B"/>
    <w:pPr>
      <w:suppressAutoHyphens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xtebrut1">
    <w:name w:val="Texte brut1"/>
    <w:basedOn w:val="Normal"/>
    <w:rsid w:val="00C2721B"/>
    <w:pPr>
      <w:suppressAutoHyphens/>
      <w:spacing w:after="0"/>
    </w:pPr>
    <w:rPr>
      <w:rFonts w:ascii="Courier New" w:hAnsi="Courier New" w:cs="Courier New"/>
      <w:lang w:val="en-US" w:eastAsia="ar-SA"/>
    </w:rPr>
  </w:style>
  <w:style w:type="character" w:customStyle="1" w:styleId="txtn1">
    <w:name w:val="txt_n1"/>
    <w:rsid w:val="00ED7433"/>
  </w:style>
  <w:style w:type="character" w:customStyle="1" w:styleId="yiv7665463563">
    <w:name w:val="yiv7665463563"/>
    <w:rsid w:val="007B3CCA"/>
  </w:style>
  <w:style w:type="character" w:customStyle="1" w:styleId="collapsetables">
    <w:name w:val="collapsetables"/>
    <w:rsid w:val="00843A61"/>
  </w:style>
  <w:style w:type="paragraph" w:customStyle="1" w:styleId="Standard">
    <w:name w:val="Standard"/>
    <w:rsid w:val="00DE0162"/>
    <w:pPr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856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3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8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8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188F3-F62C-441B-A439-08CE4FA6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document par défaut CNES version 1.7 Août 2008</vt:lpstr>
    </vt:vector>
  </TitlesOfParts>
  <Company>CNES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document par défaut CNES version 1.7 Août 2008</dc:title>
  <dc:subject/>
  <dc:creator>CNES</dc:creator>
  <cp:keywords/>
  <cp:lastModifiedBy>Jean-Pierre Courbaize</cp:lastModifiedBy>
  <cp:revision>24</cp:revision>
  <cp:lastPrinted>2015-01-16T14:14:00Z</cp:lastPrinted>
  <dcterms:created xsi:type="dcterms:W3CDTF">2015-01-16T14:14:00Z</dcterms:created>
  <dcterms:modified xsi:type="dcterms:W3CDTF">2015-05-05T13:38:00Z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-759504268</vt:i4>
  </property>
  <property fmtid="{D5CDD505-2E9C-101B-9397-08002B2CF9AE}" pid="3" name="_EmailSubject">
    <vt:lpwstr>géocroiseurs</vt:lpwstr>
  </property>
  <property fmtid="{D5CDD505-2E9C-101B-9397-08002B2CF9AE}" pid="4" name="_AuthorEmail">
    <vt:lpwstr>severine.klein@cnes.fr</vt:lpwstr>
  </property>
  <property fmtid="{D5CDD505-2E9C-101B-9397-08002B2CF9AE}" pid="5" name="_AuthorEmailDisplayName">
    <vt:lpwstr>Klein Severine</vt:lpwstr>
  </property>
  <property fmtid="{D5CDD505-2E9C-101B-9397-08002B2CF9AE}" pid="6" name="_PreviousAdHocReviewCycleID">
    <vt:i4>-726648757</vt:i4>
  </property>
  <property fmtid="{D5CDD505-2E9C-101B-9397-08002B2CF9AE}" pid="7" name="_ReviewingToolsShownOnce">
    <vt:lpwstr/>
  </property>
</Properties>
</file>