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4D" w:rsidRPr="00243CAE" w:rsidRDefault="006B014D" w:rsidP="006B014D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sz w:val="28"/>
          <w:szCs w:val="28"/>
          <w:lang w:eastAsia="fr-FR"/>
        </w:rPr>
      </w:pPr>
      <w:r w:rsidRPr="00243CAE">
        <w:rPr>
          <w:rFonts w:ascii="Arial Narrow" w:hAnsi="Arial Narrow"/>
          <w:b/>
          <w:bCs/>
          <w:sz w:val="28"/>
          <w:szCs w:val="28"/>
          <w:lang w:eastAsia="fr-FR"/>
        </w:rPr>
        <w:t>AUDIOVISUELS</w:t>
      </w:r>
    </w:p>
    <w:p w:rsidR="00CA187A" w:rsidRPr="00243CAE" w:rsidRDefault="00CA187A" w:rsidP="00CA187A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sz w:val="28"/>
          <w:szCs w:val="28"/>
          <w:lang w:eastAsia="fr-FR"/>
        </w:rPr>
      </w:pPr>
      <w:r w:rsidRPr="00243CAE">
        <w:rPr>
          <w:rFonts w:ascii="Arial Narrow" w:hAnsi="Arial Narrow"/>
          <w:b/>
          <w:bCs/>
          <w:sz w:val="28"/>
          <w:szCs w:val="28"/>
          <w:lang w:eastAsia="fr-FR"/>
        </w:rPr>
        <w:t xml:space="preserve">FICHE DE RENSEIGNEMENTS </w:t>
      </w:r>
    </w:p>
    <w:p w:rsidR="00E0697B" w:rsidRPr="00243CAE" w:rsidRDefault="00E0697B" w:rsidP="00CA187A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bCs/>
          <w:sz w:val="24"/>
          <w:szCs w:val="24"/>
          <w:lang w:eastAsia="fr-FR"/>
        </w:rPr>
      </w:pPr>
    </w:p>
    <w:p w:rsidR="00CA187A" w:rsidRPr="00243CAE" w:rsidRDefault="00CA187A" w:rsidP="00CA187A">
      <w:pPr>
        <w:autoSpaceDE w:val="0"/>
        <w:autoSpaceDN w:val="0"/>
        <w:adjustRightInd w:val="0"/>
        <w:spacing w:after="0"/>
        <w:rPr>
          <w:rFonts w:ascii="Arial Narrow" w:hAnsi="Arial Narrow"/>
          <w:b/>
          <w:bCs/>
          <w:sz w:val="24"/>
          <w:szCs w:val="24"/>
          <w:lang w:eastAsia="fr-FR"/>
        </w:rPr>
      </w:pPr>
    </w:p>
    <w:p w:rsidR="004B0991" w:rsidRPr="00243CAE" w:rsidRDefault="004B0991" w:rsidP="004B0991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Catégorie de l’œuvre : 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t>Document/film monté</w:t>
      </w:r>
      <w:r w:rsidR="00340373" w:rsidRPr="00243CAE">
        <w:rPr>
          <w:rFonts w:ascii="Arial Narrow" w:hAnsi="Arial Narrow"/>
          <w:sz w:val="22"/>
          <w:szCs w:val="22"/>
          <w:lang w:eastAsia="fr-FR"/>
        </w:rPr>
        <w:t xml:space="preserve"> Reportage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ED7433" w:rsidRPr="00856643" w:rsidRDefault="004B0991" w:rsidP="00856643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856643">
        <w:rPr>
          <w:rFonts w:ascii="Arial Narrow" w:hAnsi="Arial Narrow"/>
          <w:b/>
          <w:sz w:val="24"/>
          <w:szCs w:val="24"/>
          <w:lang w:eastAsia="fr-FR"/>
        </w:rPr>
        <w:t>Titre de l’œuvre :</w:t>
      </w:r>
      <w:r w:rsidRPr="00856643">
        <w:rPr>
          <w:rFonts w:ascii="Arial Narrow" w:hAnsi="Arial Narrow"/>
          <w:b/>
          <w:sz w:val="24"/>
          <w:szCs w:val="24"/>
          <w:lang w:eastAsia="fr-FR"/>
        </w:rPr>
        <w:br/>
      </w:r>
      <w:r w:rsidR="00D6576C">
        <w:rPr>
          <w:rFonts w:ascii="Arial Narrow" w:hAnsi="Arial Narrow"/>
          <w:iCs/>
          <w:sz w:val="22"/>
          <w:szCs w:val="22"/>
          <w:lang w:eastAsia="fr-FR"/>
        </w:rPr>
        <w:t>Hors champ</w:t>
      </w:r>
      <w:r w:rsidR="008C1638" w:rsidRPr="00856643">
        <w:rPr>
          <w:rFonts w:ascii="Arial Narrow" w:hAnsi="Arial Narrow"/>
          <w:iCs/>
          <w:sz w:val="22"/>
          <w:szCs w:val="22"/>
          <w:lang w:eastAsia="fr-FR"/>
        </w:rPr>
        <w:t xml:space="preserve"> : </w:t>
      </w:r>
      <w:r w:rsidR="00D6576C">
        <w:rPr>
          <w:rFonts w:ascii="Arial Narrow" w:hAnsi="Arial Narrow"/>
          <w:sz w:val="24"/>
          <w:szCs w:val="24"/>
        </w:rPr>
        <w:t>Esquisses de Lune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3.  Sous-titres / collection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0B2CC3" w:rsidRPr="00243CAE">
        <w:rPr>
          <w:rFonts w:ascii="Arial Narrow" w:hAnsi="Arial Narrow"/>
          <w:iCs/>
          <w:sz w:val="22"/>
          <w:szCs w:val="22"/>
          <w:lang w:eastAsia="fr-FR"/>
        </w:rPr>
        <w:t>S</w:t>
      </w:r>
      <w:r w:rsidR="005D1A4B" w:rsidRPr="00243CAE">
        <w:rPr>
          <w:rFonts w:ascii="Arial Narrow" w:hAnsi="Arial Narrow"/>
          <w:iCs/>
          <w:sz w:val="22"/>
          <w:szCs w:val="22"/>
          <w:lang w:eastAsia="fr-FR"/>
        </w:rPr>
        <w:t>ite web</w:t>
      </w:r>
      <w:r w:rsidR="000B2CC3" w:rsidRPr="00243CAE">
        <w:rPr>
          <w:rFonts w:ascii="Arial Narrow" w:hAnsi="Arial Narrow"/>
          <w:iCs/>
          <w:sz w:val="22"/>
          <w:szCs w:val="22"/>
          <w:lang w:eastAsia="fr-FR"/>
        </w:rPr>
        <w:t xml:space="preserve"> </w:t>
      </w:r>
      <w:r w:rsidR="00340373" w:rsidRPr="00243CAE">
        <w:rPr>
          <w:rFonts w:ascii="Arial Narrow" w:hAnsi="Arial Narrow"/>
          <w:iCs/>
          <w:sz w:val="22"/>
          <w:szCs w:val="22"/>
          <w:lang w:eastAsia="fr-FR"/>
        </w:rPr>
        <w:t>www.cnes.fr / Journal de l’espace</w:t>
      </w:r>
    </w:p>
    <w:p w:rsidR="005D1A4B" w:rsidRPr="00243CAE" w:rsidRDefault="005D1A4B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4. Copyright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5D1A4B" w:rsidRPr="00243CAE">
        <w:rPr>
          <w:rFonts w:ascii="Arial Narrow" w:hAnsi="Arial Narrow"/>
          <w:iCs/>
          <w:sz w:val="22"/>
          <w:szCs w:val="22"/>
          <w:lang w:eastAsia="fr-FR"/>
        </w:rPr>
        <w:t>Ya+K productions / CNES</w:t>
      </w:r>
    </w:p>
    <w:p w:rsidR="005D1A4B" w:rsidRPr="00243CAE" w:rsidRDefault="005D1A4B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5. Réalisateur(s) 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0B2CC3" w:rsidRPr="00243CAE">
        <w:rPr>
          <w:rFonts w:ascii="Arial Narrow" w:hAnsi="Arial Narrow"/>
          <w:iCs/>
          <w:sz w:val="22"/>
          <w:szCs w:val="22"/>
          <w:lang w:eastAsia="fr-FR"/>
        </w:rPr>
        <w:t>Jean-Pierre Courbatze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DE0162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6. Auteur(s) : </w:t>
      </w:r>
    </w:p>
    <w:p w:rsidR="004B0991" w:rsidRPr="00243CAE" w:rsidRDefault="00BF3436" w:rsidP="00DE0162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iCs/>
          <w:sz w:val="22"/>
          <w:szCs w:val="22"/>
          <w:lang w:eastAsia="fr-FR"/>
        </w:rPr>
      </w:pPr>
      <w:r w:rsidRPr="00243CAE">
        <w:rPr>
          <w:rFonts w:ascii="Arial Narrow" w:hAnsi="Arial Narrow"/>
          <w:iCs/>
          <w:sz w:val="22"/>
          <w:szCs w:val="22"/>
          <w:lang w:eastAsia="fr-FR"/>
        </w:rPr>
        <w:t>Daniel Fiévet</w:t>
      </w:r>
    </w:p>
    <w:p w:rsidR="000B2CC3" w:rsidRPr="00243CAE" w:rsidRDefault="00AE6184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ab/>
      </w:r>
      <w:r w:rsidRPr="00243CAE">
        <w:rPr>
          <w:rFonts w:ascii="Arial Narrow" w:hAnsi="Arial Narrow"/>
          <w:iCs/>
          <w:sz w:val="22"/>
          <w:szCs w:val="22"/>
          <w:lang w:eastAsia="fr-FR"/>
        </w:rPr>
        <w:t>Jean-Pierre Courbatze</w:t>
      </w:r>
    </w:p>
    <w:p w:rsidR="00AE6184" w:rsidRPr="00243CAE" w:rsidRDefault="00AE6184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</w:p>
    <w:p w:rsidR="000B2CC3" w:rsidRPr="00243CAE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iCs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7. Producteur délégué / coproducteur(s) 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7A1A46" w:rsidRPr="00243CAE">
        <w:rPr>
          <w:rFonts w:ascii="Arial Narrow" w:hAnsi="Arial Narrow"/>
          <w:sz w:val="22"/>
          <w:szCs w:val="22"/>
        </w:rPr>
        <w:t>Ya+K Productions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8. Commanditaire(s)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0B2CC3" w:rsidRPr="00243CAE">
        <w:rPr>
          <w:rFonts w:ascii="Arial Narrow" w:hAnsi="Arial Narrow"/>
          <w:iCs/>
          <w:sz w:val="22"/>
          <w:szCs w:val="22"/>
          <w:lang w:eastAsia="fr-FR"/>
        </w:rPr>
        <w:t>CNES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i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9. Date de production de l’œuvre 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EC6278">
        <w:rPr>
          <w:rFonts w:ascii="Arial Narrow" w:hAnsi="Arial Narrow"/>
          <w:iCs/>
          <w:sz w:val="22"/>
          <w:szCs w:val="22"/>
          <w:lang w:eastAsia="fr-FR"/>
        </w:rPr>
        <w:t>mars</w:t>
      </w:r>
      <w:r w:rsidR="007B3CCA" w:rsidRPr="00243CAE">
        <w:rPr>
          <w:rFonts w:ascii="Arial Narrow" w:hAnsi="Arial Narrow"/>
          <w:iCs/>
          <w:sz w:val="22"/>
          <w:szCs w:val="22"/>
          <w:lang w:eastAsia="fr-FR"/>
        </w:rPr>
        <w:t xml:space="preserve"> 201</w:t>
      </w:r>
      <w:r w:rsidR="00BF3436" w:rsidRPr="00243CAE">
        <w:rPr>
          <w:rFonts w:ascii="Arial Narrow" w:hAnsi="Arial Narrow"/>
          <w:iCs/>
          <w:sz w:val="22"/>
          <w:szCs w:val="22"/>
          <w:lang w:eastAsia="fr-FR"/>
        </w:rPr>
        <w:t>5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10. Durée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D6576C">
        <w:rPr>
          <w:rFonts w:ascii="Arial Narrow" w:hAnsi="Arial Narrow"/>
          <w:iCs/>
          <w:sz w:val="22"/>
          <w:szCs w:val="22"/>
          <w:lang w:eastAsia="fr-FR"/>
        </w:rPr>
        <w:t>4’55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11. Langue(s)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="000B2CC3" w:rsidRPr="00243CAE">
        <w:rPr>
          <w:rFonts w:ascii="Arial Narrow" w:hAnsi="Arial Narrow"/>
          <w:iCs/>
          <w:sz w:val="22"/>
          <w:szCs w:val="22"/>
          <w:lang w:eastAsia="fr-FR"/>
        </w:rPr>
        <w:t>Français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0B2CC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sz w:val="22"/>
          <w:szCs w:val="22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12. Versions 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Pr="00243CAE">
        <w:rPr>
          <w:rFonts w:ascii="Arial Narrow" w:hAnsi="Arial Narrow"/>
          <w:sz w:val="22"/>
          <w:szCs w:val="22"/>
          <w:lang w:eastAsia="fr-FR"/>
        </w:rPr>
        <w:t>Couleur – sonore –langue(s) VF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</w:p>
    <w:p w:rsidR="000B2CC3" w:rsidRPr="00243CAE" w:rsidRDefault="004B0991" w:rsidP="000B2CC3">
      <w:pPr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>13. Résumé de l’œuvre :</w:t>
      </w:r>
    </w:p>
    <w:p w:rsidR="00D6576C" w:rsidRPr="00D6576C" w:rsidRDefault="00D6576C" w:rsidP="00D6576C">
      <w:pPr>
        <w:rPr>
          <w:rFonts w:ascii="Arial Narrow" w:hAnsi="Arial Narrow"/>
          <w:sz w:val="24"/>
          <w:szCs w:val="24"/>
        </w:rPr>
      </w:pPr>
      <w:r w:rsidRPr="00D6576C">
        <w:rPr>
          <w:rFonts w:ascii="Arial Narrow" w:hAnsi="Arial Narrow"/>
          <w:sz w:val="24"/>
          <w:szCs w:val="24"/>
        </w:rPr>
        <w:t>A deux pas de Paris, dans l’atelier d’Anais Tondeur, deux Univers s’entremêlent et s’entrechoquent. Celui des arts et celui des sciences. L’artiste explore l’évolution des savoirs, navigant entre faits et fictions.</w:t>
      </w:r>
    </w:p>
    <w:p w:rsidR="00D6576C" w:rsidRDefault="00D6576C" w:rsidP="00D6576C">
      <w:pPr>
        <w:rPr>
          <w:rFonts w:ascii="Arial Narrow" w:hAnsi="Arial Narrow"/>
          <w:sz w:val="24"/>
          <w:szCs w:val="24"/>
        </w:rPr>
      </w:pPr>
      <w:r w:rsidRPr="00D6576C">
        <w:rPr>
          <w:rFonts w:ascii="Arial Narrow" w:hAnsi="Arial Narrow"/>
          <w:sz w:val="24"/>
          <w:szCs w:val="24"/>
        </w:rPr>
        <w:t>Ses travaux évoquent la collision de galaxies, racontent la disparition d’une île imaginaire, invente</w:t>
      </w:r>
      <w:r>
        <w:rPr>
          <w:rFonts w:ascii="Arial Narrow" w:hAnsi="Arial Narrow"/>
          <w:sz w:val="24"/>
          <w:szCs w:val="24"/>
        </w:rPr>
        <w:t>nt</w:t>
      </w:r>
      <w:r w:rsidRPr="00D6576C">
        <w:rPr>
          <w:rFonts w:ascii="Arial Narrow" w:hAnsi="Arial Narrow"/>
          <w:sz w:val="24"/>
          <w:szCs w:val="24"/>
        </w:rPr>
        <w:t xml:space="preserve"> une suite à des expérimentations scientifiques menées dans l’antiquité…</w:t>
      </w:r>
    </w:p>
    <w:p w:rsidR="00D6576C" w:rsidRPr="00D6576C" w:rsidRDefault="00D6576C" w:rsidP="00D6576C">
      <w:pPr>
        <w:rPr>
          <w:rFonts w:ascii="Arial Narrow" w:hAnsi="Arial Narrow"/>
          <w:sz w:val="24"/>
          <w:szCs w:val="24"/>
        </w:rPr>
      </w:pPr>
      <w:r w:rsidRPr="00D6576C">
        <w:rPr>
          <w:rFonts w:ascii="Arial Narrow" w:hAnsi="Arial Narrow"/>
          <w:sz w:val="24"/>
          <w:szCs w:val="24"/>
        </w:rPr>
        <w:t xml:space="preserve">Récemment l’artiste s’est lancée dans un travail sur l’évolution de nos connaissances de la Lune au fil des âges. L’observatoire de l’espace du Cnes a décidé de l’accompagner dans ce nouveau projet intitulé « mutation du visible ». </w:t>
      </w:r>
    </w:p>
    <w:p w:rsidR="00D6576C" w:rsidRPr="00D6576C" w:rsidRDefault="00D6576C" w:rsidP="00D6576C">
      <w:pPr>
        <w:rPr>
          <w:rFonts w:ascii="Arial Narrow" w:hAnsi="Arial Narrow"/>
          <w:sz w:val="24"/>
          <w:szCs w:val="24"/>
        </w:rPr>
      </w:pPr>
    </w:p>
    <w:p w:rsidR="00BF3436" w:rsidRPr="00243CAE" w:rsidRDefault="00BF3436" w:rsidP="00BF3436">
      <w:pPr>
        <w:spacing w:after="0"/>
        <w:ind w:left="426"/>
        <w:jc w:val="both"/>
        <w:rPr>
          <w:rFonts w:ascii="Arial Narrow" w:hAnsi="Arial Narrow"/>
          <w:b/>
        </w:rPr>
      </w:pPr>
    </w:p>
    <w:p w:rsidR="00340373" w:rsidRPr="00243CAE" w:rsidRDefault="00CA64B3" w:rsidP="002F703F">
      <w:pPr>
        <w:spacing w:after="0"/>
        <w:ind w:left="426"/>
        <w:rPr>
          <w:rFonts w:ascii="Arial Narrow" w:hAnsi="Arial Narrow"/>
          <w:sz w:val="22"/>
          <w:szCs w:val="22"/>
        </w:rPr>
      </w:pPr>
      <w:r w:rsidRPr="00243CAE">
        <w:rPr>
          <w:rFonts w:ascii="Arial Narrow" w:hAnsi="Arial Narrow"/>
          <w:sz w:val="22"/>
          <w:szCs w:val="22"/>
        </w:rPr>
        <w:t>M</w:t>
      </w:r>
      <w:r w:rsidR="00340373" w:rsidRPr="00243CAE">
        <w:rPr>
          <w:rFonts w:ascii="Arial Narrow" w:hAnsi="Arial Narrow"/>
          <w:sz w:val="22"/>
          <w:szCs w:val="22"/>
        </w:rPr>
        <w:t>ots-clés</w:t>
      </w:r>
      <w:r w:rsidRPr="00243CAE">
        <w:rPr>
          <w:rFonts w:ascii="Arial Narrow" w:hAnsi="Arial Narrow"/>
          <w:sz w:val="22"/>
          <w:szCs w:val="22"/>
        </w:rPr>
        <w:t> :</w:t>
      </w:r>
    </w:p>
    <w:p w:rsidR="007B3CCA" w:rsidRPr="00243CAE" w:rsidRDefault="00D6576C" w:rsidP="002F703F">
      <w:pPr>
        <w:spacing w:after="0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Anais Tondeur</w:t>
      </w:r>
      <w:r w:rsidR="00EC6278">
        <w:rPr>
          <w:rFonts w:ascii="Arial Narrow" w:hAnsi="Arial Narrow"/>
          <w:sz w:val="22"/>
          <w:szCs w:val="22"/>
        </w:rPr>
        <w:t xml:space="preserve"> – </w:t>
      </w:r>
      <w:r>
        <w:rPr>
          <w:rFonts w:ascii="Arial Narrow" w:hAnsi="Arial Narrow"/>
          <w:sz w:val="22"/>
          <w:szCs w:val="22"/>
        </w:rPr>
        <w:t>Lune –</w:t>
      </w:r>
      <w:r w:rsidR="00AF4AE2">
        <w:rPr>
          <w:rFonts w:ascii="Arial Narrow" w:hAnsi="Arial Narrow"/>
          <w:sz w:val="22"/>
          <w:szCs w:val="22"/>
        </w:rPr>
        <w:t xml:space="preserve"> dessin – Festival Sideration</w:t>
      </w:r>
    </w:p>
    <w:p w:rsidR="002F703F" w:rsidRDefault="002F703F" w:rsidP="002F703F">
      <w:pPr>
        <w:spacing w:after="0"/>
        <w:ind w:left="426"/>
        <w:rPr>
          <w:rFonts w:ascii="Arial Narrow" w:hAnsi="Arial Narrow"/>
          <w:sz w:val="22"/>
          <w:szCs w:val="22"/>
        </w:rPr>
      </w:pPr>
    </w:p>
    <w:p w:rsidR="00243CAE" w:rsidRPr="00243CAE" w:rsidRDefault="00243CAE" w:rsidP="002F703F">
      <w:pPr>
        <w:spacing w:after="0"/>
        <w:ind w:left="426"/>
        <w:rPr>
          <w:rFonts w:ascii="Arial Narrow" w:hAnsi="Arial Narrow"/>
          <w:sz w:val="22"/>
          <w:szCs w:val="22"/>
        </w:rPr>
      </w:pPr>
    </w:p>
    <w:p w:rsidR="00CA64B3" w:rsidRPr="00243CAE" w:rsidRDefault="00CA64B3" w:rsidP="002F703F">
      <w:pPr>
        <w:spacing w:after="0"/>
        <w:ind w:left="426"/>
        <w:rPr>
          <w:rFonts w:ascii="Arial Narrow" w:hAnsi="Arial Narrow"/>
          <w:sz w:val="22"/>
          <w:szCs w:val="22"/>
        </w:rPr>
      </w:pPr>
      <w:r w:rsidRPr="00243CAE">
        <w:rPr>
          <w:rFonts w:ascii="Arial Narrow" w:hAnsi="Arial Narrow"/>
          <w:sz w:val="22"/>
          <w:szCs w:val="22"/>
        </w:rPr>
        <w:t>Personne</w:t>
      </w:r>
      <w:r w:rsidR="00FE57FE" w:rsidRPr="00243CAE">
        <w:rPr>
          <w:rFonts w:ascii="Arial Narrow" w:hAnsi="Arial Narrow"/>
          <w:sz w:val="22"/>
          <w:szCs w:val="22"/>
        </w:rPr>
        <w:t>s</w:t>
      </w:r>
      <w:r w:rsidRPr="00243CAE">
        <w:rPr>
          <w:rFonts w:ascii="Arial Narrow" w:hAnsi="Arial Narrow"/>
          <w:sz w:val="22"/>
          <w:szCs w:val="22"/>
        </w:rPr>
        <w:t xml:space="preserve"> interviewée</w:t>
      </w:r>
      <w:r w:rsidR="00FE57FE" w:rsidRPr="00243CAE">
        <w:rPr>
          <w:rFonts w:ascii="Arial Narrow" w:hAnsi="Arial Narrow"/>
          <w:sz w:val="22"/>
          <w:szCs w:val="22"/>
        </w:rPr>
        <w:t>s</w:t>
      </w:r>
      <w:r w:rsidRPr="00243CAE">
        <w:rPr>
          <w:rFonts w:ascii="Arial Narrow" w:hAnsi="Arial Narrow"/>
          <w:sz w:val="22"/>
          <w:szCs w:val="22"/>
        </w:rPr>
        <w:t> :</w:t>
      </w:r>
    </w:p>
    <w:p w:rsidR="00B004CE" w:rsidRPr="00243CAE" w:rsidRDefault="00D6576C" w:rsidP="00B004CE">
      <w:pPr>
        <w:tabs>
          <w:tab w:val="left" w:pos="6195"/>
        </w:tabs>
        <w:spacing w:after="0"/>
        <w:ind w:firstLine="426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>Anais Tondeur</w:t>
      </w:r>
      <w:r w:rsidR="00EC6278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>Plasticienne</w:t>
      </w:r>
      <w:r w:rsidR="00B004CE" w:rsidRPr="00243CAE">
        <w:rPr>
          <w:rFonts w:ascii="Arial Narrow" w:hAnsi="Arial Narrow" w:cs="Times New Roman"/>
          <w:sz w:val="22"/>
          <w:szCs w:val="22"/>
        </w:rPr>
        <w:tab/>
      </w:r>
    </w:p>
    <w:p w:rsidR="00B004CE" w:rsidRPr="00243CAE" w:rsidRDefault="00B004CE" w:rsidP="00B004CE">
      <w:pPr>
        <w:tabs>
          <w:tab w:val="left" w:pos="6195"/>
        </w:tabs>
        <w:spacing w:after="0"/>
        <w:ind w:firstLine="426"/>
        <w:jc w:val="both"/>
        <w:rPr>
          <w:rFonts w:ascii="Arial Narrow" w:hAnsi="Arial Narrow" w:cs="Times New Roman"/>
          <w:sz w:val="22"/>
          <w:szCs w:val="22"/>
        </w:rPr>
      </w:pPr>
    </w:p>
    <w:p w:rsidR="00B004CE" w:rsidRPr="00243CAE" w:rsidRDefault="00B004CE" w:rsidP="00B004CE">
      <w:pPr>
        <w:tabs>
          <w:tab w:val="left" w:pos="6195"/>
        </w:tabs>
        <w:spacing w:after="0"/>
        <w:ind w:firstLine="426"/>
        <w:jc w:val="both"/>
        <w:rPr>
          <w:rFonts w:ascii="Arial Narrow" w:hAnsi="Arial Narrow" w:cs="Times New Roman"/>
          <w:sz w:val="22"/>
          <w:szCs w:val="22"/>
        </w:rPr>
      </w:pPr>
    </w:p>
    <w:p w:rsidR="00E65A7B" w:rsidRPr="00243CAE" w:rsidRDefault="004B0991" w:rsidP="00B004CE">
      <w:pPr>
        <w:tabs>
          <w:tab w:val="left" w:pos="6195"/>
        </w:tabs>
        <w:spacing w:after="0"/>
        <w:ind w:firstLine="426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14. Lieux de tournage : </w:t>
      </w:r>
    </w:p>
    <w:p w:rsidR="004B0991" w:rsidRPr="00243CAE" w:rsidRDefault="002744D9" w:rsidP="00E65A7B">
      <w:pPr>
        <w:tabs>
          <w:tab w:val="left" w:pos="6195"/>
        </w:tabs>
        <w:spacing w:after="0"/>
        <w:ind w:left="-170" w:firstLine="426"/>
        <w:rPr>
          <w:rFonts w:ascii="Arial Narrow" w:hAnsi="Arial Narrow"/>
          <w:sz w:val="24"/>
          <w:szCs w:val="24"/>
          <w:lang w:eastAsia="fr-FR"/>
        </w:rPr>
      </w:pPr>
      <w:r>
        <w:rPr>
          <w:rFonts w:ascii="Arial Narrow" w:hAnsi="Arial Narrow" w:cs="Times New Roman"/>
          <w:sz w:val="22"/>
        </w:rPr>
        <w:t>Atelier d’Anais Tondeur à Montreuil</w:t>
      </w:r>
      <w:bookmarkStart w:id="0" w:name="_GoBack"/>
      <w:bookmarkEnd w:id="0"/>
      <w:r w:rsidR="004B0991" w:rsidRPr="00243CAE">
        <w:rPr>
          <w:rFonts w:ascii="Arial Narrow" w:hAnsi="Arial Narrow"/>
          <w:sz w:val="24"/>
          <w:szCs w:val="24"/>
          <w:lang w:eastAsia="fr-FR"/>
        </w:rPr>
        <w:br/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</w:p>
    <w:p w:rsidR="00002353" w:rsidRPr="00243CAE" w:rsidRDefault="004B0991" w:rsidP="00002353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>15. Droits / Crédits</w:t>
      </w:r>
      <w:r w:rsidRPr="00243CAE">
        <w:rPr>
          <w:rFonts w:ascii="Arial Narrow" w:hAnsi="Arial Narrow"/>
          <w:b/>
          <w:bCs/>
          <w:sz w:val="24"/>
          <w:szCs w:val="24"/>
          <w:lang w:eastAsia="fr-FR"/>
        </w:rPr>
        <w:t xml:space="preserve">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: </w:t>
      </w:r>
    </w:p>
    <w:p w:rsidR="00AF19AA" w:rsidRPr="00243CAE" w:rsidRDefault="00AF19AA" w:rsidP="004C7DCE">
      <w:pPr>
        <w:autoSpaceDE w:val="0"/>
        <w:autoSpaceDN w:val="0"/>
        <w:adjustRightInd w:val="0"/>
        <w:spacing w:after="0"/>
        <w:ind w:left="720" w:hanging="360"/>
        <w:rPr>
          <w:rFonts w:ascii="Arial Narrow" w:hAnsi="Arial Narrow"/>
          <w:sz w:val="22"/>
          <w:szCs w:val="24"/>
          <w:lang w:eastAsia="fr-FR"/>
        </w:rPr>
      </w:pPr>
      <w:r w:rsidRPr="00243CAE">
        <w:rPr>
          <w:rFonts w:ascii="Arial Narrow" w:hAnsi="Arial Narrow"/>
          <w:sz w:val="22"/>
          <w:szCs w:val="24"/>
          <w:lang w:eastAsia="fr-FR"/>
        </w:rPr>
        <w:t>CNES</w:t>
      </w:r>
    </w:p>
    <w:p w:rsidR="000806AD" w:rsidRPr="00243CAE" w:rsidRDefault="000806AD" w:rsidP="00C25B7C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val="en-US" w:eastAsia="fr-FR"/>
        </w:rPr>
      </w:pPr>
    </w:p>
    <w:p w:rsidR="00ED7433" w:rsidRPr="00243CAE" w:rsidRDefault="00ED7433" w:rsidP="00ED7433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val="en-US" w:eastAsia="fr-FR"/>
        </w:rPr>
      </w:pPr>
      <w:r w:rsidRPr="00243CAE">
        <w:rPr>
          <w:rFonts w:ascii="Arial Narrow" w:hAnsi="Arial Narrow"/>
          <w:b/>
          <w:sz w:val="24"/>
          <w:szCs w:val="24"/>
          <w:lang w:val="en-US" w:eastAsia="fr-FR"/>
        </w:rPr>
        <w:t>16. Editeur de la musique :</w:t>
      </w:r>
    </w:p>
    <w:p w:rsidR="004B0991" w:rsidRPr="00243CAE" w:rsidRDefault="00FE57FE" w:rsidP="00FE57FE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sz w:val="22"/>
          <w:szCs w:val="24"/>
          <w:lang w:val="en-US" w:eastAsia="fr-FR"/>
        </w:rPr>
        <w:t>dogmazic.net</w:t>
      </w:r>
      <w:r w:rsidR="004B0991" w:rsidRPr="00243CAE">
        <w:rPr>
          <w:rFonts w:ascii="Arial Narrow" w:hAnsi="Arial Narrow"/>
          <w:iCs/>
          <w:sz w:val="22"/>
          <w:szCs w:val="22"/>
          <w:lang w:eastAsia="fr-FR"/>
        </w:rPr>
        <w:br/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>17. Générique :</w:t>
      </w:r>
    </w:p>
    <w:p w:rsidR="004B0991" w:rsidRPr="00243CAE" w:rsidRDefault="001C7E3B" w:rsidP="004B0991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2"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t>Réalisation</w:t>
      </w:r>
    </w:p>
    <w:p w:rsidR="009F582D" w:rsidRPr="00243CAE" w:rsidRDefault="0090044A" w:rsidP="009F582D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</w:rPr>
      </w:pPr>
      <w:r w:rsidRPr="00243CAE">
        <w:rPr>
          <w:rFonts w:ascii="Arial Narrow" w:hAnsi="Arial Narrow"/>
          <w:sz w:val="22"/>
          <w:szCs w:val="22"/>
        </w:rPr>
        <w:t>Ya+K Productions</w:t>
      </w:r>
      <w:r w:rsidRPr="00243CAE">
        <w:rPr>
          <w:rFonts w:ascii="Arial Narrow" w:hAnsi="Arial Narrow"/>
          <w:sz w:val="22"/>
          <w:szCs w:val="22"/>
        </w:rPr>
        <w:br/>
      </w:r>
      <w:r w:rsidR="00843A61" w:rsidRPr="00243CAE">
        <w:rPr>
          <w:rFonts w:ascii="Arial Narrow" w:hAnsi="Arial Narrow"/>
          <w:sz w:val="22"/>
        </w:rPr>
        <w:t>Images</w:t>
      </w:r>
    </w:p>
    <w:p w:rsidR="00DA4B9A" w:rsidRDefault="00DA4B9A" w:rsidP="009F582D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2"/>
        </w:rPr>
      </w:pPr>
      <w:r w:rsidRPr="00243CAE">
        <w:rPr>
          <w:rFonts w:ascii="Arial Narrow" w:hAnsi="Arial Narrow"/>
          <w:sz w:val="22"/>
          <w:szCs w:val="22"/>
        </w:rPr>
        <w:t>Ya+K Productions</w:t>
      </w:r>
    </w:p>
    <w:p w:rsidR="00AF4AE2" w:rsidRDefault="00AF4AE2" w:rsidP="009F582D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NASA</w:t>
      </w:r>
    </w:p>
    <w:p w:rsidR="00E65A7B" w:rsidRDefault="00292C25" w:rsidP="00E65A7B">
      <w:pPr>
        <w:autoSpaceDE w:val="0"/>
        <w:autoSpaceDN w:val="0"/>
        <w:adjustRightInd w:val="0"/>
        <w:spacing w:after="0"/>
        <w:ind w:left="-57" w:firstLine="360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n-US"/>
        </w:rPr>
        <w:t>Musique</w:t>
      </w:r>
    </w:p>
    <w:p w:rsidR="00AF4AE2" w:rsidRPr="00243CAE" w:rsidRDefault="00AF4AE2" w:rsidP="00AF4AE2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  <w:sz w:val="22"/>
          <w:szCs w:val="24"/>
          <w:lang w:val="en-US" w:eastAsia="fr-FR"/>
        </w:rPr>
      </w:pPr>
      <w:r w:rsidRPr="00243CAE">
        <w:rPr>
          <w:rFonts w:ascii="Arial Narrow" w:hAnsi="Arial Narrow"/>
          <w:sz w:val="22"/>
          <w:szCs w:val="24"/>
          <w:lang w:val="en-US" w:eastAsia="fr-FR"/>
        </w:rPr>
        <w:t>«</w:t>
      </w:r>
      <w:r>
        <w:rPr>
          <w:rFonts w:ascii="Arial Narrow" w:hAnsi="Arial Narrow"/>
          <w:sz w:val="22"/>
          <w:szCs w:val="24"/>
          <w:lang w:val="en-US" w:eastAsia="fr-FR"/>
        </w:rPr>
        <w:t xml:space="preserve"> Berceuse obscure</w:t>
      </w:r>
      <w:r w:rsidRPr="00243CAE">
        <w:rPr>
          <w:rFonts w:ascii="Arial Narrow" w:hAnsi="Arial Narrow"/>
          <w:sz w:val="22"/>
          <w:szCs w:val="24"/>
          <w:lang w:val="en-US" w:eastAsia="fr-FR"/>
        </w:rPr>
        <w:t xml:space="preserve"> » de </w:t>
      </w:r>
      <w:r>
        <w:rPr>
          <w:rFonts w:ascii="Arial Narrow" w:hAnsi="Arial Narrow"/>
          <w:sz w:val="22"/>
          <w:szCs w:val="24"/>
          <w:lang w:val="en-US" w:eastAsia="fr-FR"/>
        </w:rPr>
        <w:t>Ehma</w:t>
      </w:r>
    </w:p>
    <w:p w:rsidR="00E65A7B" w:rsidRPr="00243CAE" w:rsidRDefault="00E65A7B" w:rsidP="00E65A7B">
      <w:pPr>
        <w:autoSpaceDE w:val="0"/>
        <w:autoSpaceDN w:val="0"/>
        <w:adjustRightInd w:val="0"/>
        <w:spacing w:after="0"/>
        <w:ind w:firstLine="360"/>
        <w:rPr>
          <w:rFonts w:ascii="Arial Narrow" w:hAnsi="Arial Narrow"/>
          <w:sz w:val="22"/>
          <w:szCs w:val="24"/>
          <w:lang w:val="en-US" w:eastAsia="fr-FR"/>
        </w:rPr>
      </w:pPr>
      <w:r w:rsidRPr="00243CAE">
        <w:rPr>
          <w:rFonts w:ascii="Arial Narrow" w:hAnsi="Arial Narrow"/>
          <w:sz w:val="22"/>
          <w:szCs w:val="24"/>
          <w:lang w:val="en-US" w:eastAsia="fr-FR"/>
        </w:rPr>
        <w:t>« Juisou » de Alt F4</w:t>
      </w:r>
    </w:p>
    <w:p w:rsidR="00FC6751" w:rsidRPr="00243CAE" w:rsidRDefault="00DE0162" w:rsidP="00E65A7B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4"/>
          <w:lang w:val="en-US" w:eastAsia="fr-FR"/>
        </w:rPr>
      </w:pPr>
      <w:r w:rsidRPr="00243CAE">
        <w:rPr>
          <w:rFonts w:ascii="Arial Narrow" w:hAnsi="Arial Narrow"/>
          <w:sz w:val="22"/>
          <w:szCs w:val="24"/>
          <w:lang w:val="en-US" w:eastAsia="fr-FR"/>
        </w:rPr>
        <w:t>dogmazic.net</w:t>
      </w:r>
    </w:p>
    <w:p w:rsidR="00DE0162" w:rsidRPr="00243CAE" w:rsidRDefault="00DE0162" w:rsidP="00DE0162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  <w:sz w:val="24"/>
          <w:szCs w:val="24"/>
          <w:lang w:eastAsia="fr-FR"/>
        </w:rPr>
      </w:pPr>
    </w:p>
    <w:p w:rsidR="004B0991" w:rsidRPr="00243CAE" w:rsidRDefault="004B0991" w:rsidP="0090044A">
      <w:pPr>
        <w:autoSpaceDE w:val="0"/>
        <w:autoSpaceDN w:val="0"/>
        <w:adjustRightInd w:val="0"/>
        <w:spacing w:after="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>15. Format :</w:t>
      </w:r>
    </w:p>
    <w:p w:rsidR="0090044A" w:rsidRPr="00243CAE" w:rsidRDefault="0090044A" w:rsidP="00340373">
      <w:pPr>
        <w:numPr>
          <w:ins w:id="1" w:author="CNES" w:date="2010-09-22T19:56:00Z"/>
        </w:numPr>
        <w:autoSpaceDE w:val="0"/>
        <w:autoSpaceDN w:val="0"/>
        <w:adjustRightInd w:val="0"/>
        <w:spacing w:after="0"/>
        <w:ind w:left="360"/>
        <w:rPr>
          <w:rFonts w:ascii="Arial Narrow" w:hAnsi="Arial Narrow"/>
          <w:sz w:val="22"/>
          <w:szCs w:val="22"/>
        </w:rPr>
      </w:pPr>
      <w:r w:rsidRPr="00243CAE">
        <w:rPr>
          <w:rFonts w:ascii="Arial Narrow" w:hAnsi="Arial Narrow"/>
          <w:sz w:val="22"/>
          <w:szCs w:val="22"/>
        </w:rPr>
        <w:t xml:space="preserve">16/9 </w:t>
      </w:r>
      <w:r w:rsidR="00FE57FE" w:rsidRPr="00243CAE">
        <w:rPr>
          <w:rFonts w:ascii="Arial Narrow" w:hAnsi="Arial Narrow"/>
          <w:sz w:val="22"/>
          <w:szCs w:val="22"/>
        </w:rPr>
        <w:t>DNxHD 1920x1080</w:t>
      </w:r>
    </w:p>
    <w:p w:rsidR="004B0991" w:rsidRPr="00243CAE" w:rsidRDefault="004B0991" w:rsidP="00C67463">
      <w:pPr>
        <w:autoSpaceDE w:val="0"/>
        <w:autoSpaceDN w:val="0"/>
        <w:adjustRightInd w:val="0"/>
        <w:spacing w:after="0"/>
        <w:ind w:left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br/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ind w:left="360" w:hanging="360"/>
        <w:rPr>
          <w:rFonts w:ascii="Arial Narrow" w:hAnsi="Arial Narrow"/>
          <w:b/>
          <w:sz w:val="24"/>
          <w:szCs w:val="24"/>
          <w:lang w:eastAsia="fr-FR"/>
        </w:rPr>
      </w:pPr>
      <w:r w:rsidRPr="00243CAE">
        <w:rPr>
          <w:rFonts w:ascii="Arial Narrow" w:hAnsi="Arial Narrow"/>
          <w:b/>
          <w:sz w:val="24"/>
          <w:szCs w:val="24"/>
          <w:lang w:eastAsia="fr-FR"/>
        </w:rPr>
        <w:t xml:space="preserve">16. Laboratoire(s) ou le film a été déposé : 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Pr="00243CAE">
        <w:rPr>
          <w:rFonts w:ascii="Arial Narrow" w:hAnsi="Arial Narrow"/>
          <w:iCs/>
          <w:sz w:val="22"/>
          <w:szCs w:val="22"/>
          <w:lang w:eastAsia="fr-FR"/>
        </w:rPr>
        <w:t>……………………………</w:t>
      </w:r>
      <w:r w:rsidRPr="00243CAE">
        <w:rPr>
          <w:rFonts w:ascii="Arial Narrow" w:hAnsi="Arial Narrow"/>
          <w:iCs/>
          <w:sz w:val="22"/>
          <w:szCs w:val="22"/>
          <w:lang w:eastAsia="fr-FR"/>
        </w:rPr>
        <w:br/>
        <w:t>……………………………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  <w:r w:rsidRPr="00243CAE">
        <w:rPr>
          <w:rFonts w:ascii="Arial Narrow" w:hAnsi="Arial Narrow"/>
          <w:iCs/>
          <w:sz w:val="22"/>
          <w:szCs w:val="22"/>
          <w:lang w:eastAsia="fr-FR"/>
        </w:rPr>
        <w:t>……………………………</w:t>
      </w:r>
      <w:r w:rsidRPr="00243CAE">
        <w:rPr>
          <w:rFonts w:ascii="Arial Narrow" w:hAnsi="Arial Narrow"/>
          <w:iCs/>
          <w:sz w:val="22"/>
          <w:szCs w:val="22"/>
          <w:lang w:eastAsia="fr-FR"/>
        </w:rPr>
        <w:br/>
        <w:t>……………………………</w:t>
      </w:r>
      <w:r w:rsidRPr="00243CAE">
        <w:rPr>
          <w:rFonts w:ascii="Arial Narrow" w:hAnsi="Arial Narrow"/>
          <w:b/>
          <w:sz w:val="24"/>
          <w:szCs w:val="24"/>
          <w:lang w:eastAsia="fr-FR"/>
        </w:rPr>
        <w:br/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t xml:space="preserve">Le soussigné, </w:t>
      </w:r>
      <w:r w:rsidRPr="00243CAE">
        <w:rPr>
          <w:rFonts w:ascii="Arial Narrow" w:hAnsi="Arial Narrow"/>
          <w:strike/>
          <w:sz w:val="22"/>
          <w:szCs w:val="22"/>
          <w:lang w:eastAsia="fr-FR"/>
        </w:rPr>
        <w:t>producteur délégué,</w:t>
      </w:r>
      <w:r w:rsidRPr="00243CAE">
        <w:rPr>
          <w:rFonts w:ascii="Arial Narrow" w:hAnsi="Arial Narrow"/>
          <w:sz w:val="22"/>
          <w:szCs w:val="22"/>
          <w:lang w:eastAsia="fr-FR"/>
        </w:rPr>
        <w:t xml:space="preserve"> mandataire du producteur délégué (1) , certifie exacts les renseignements ci-dessus portés.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t xml:space="preserve">Fait à </w:t>
      </w:r>
      <w:r w:rsidR="000D5376" w:rsidRPr="00243CAE">
        <w:rPr>
          <w:rFonts w:ascii="Arial Narrow" w:hAnsi="Arial Narrow"/>
          <w:sz w:val="22"/>
          <w:szCs w:val="22"/>
          <w:lang w:eastAsia="fr-FR"/>
        </w:rPr>
        <w:t>Paris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A368FB" w:rsidRPr="00243CAE" w:rsidRDefault="00A368FB" w:rsidP="00A368FB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  <w:r w:rsidRPr="00243CAE">
        <w:rPr>
          <w:rFonts w:ascii="Arial Narrow" w:hAnsi="Arial Narrow"/>
          <w:sz w:val="22"/>
          <w:szCs w:val="22"/>
          <w:lang w:eastAsia="fr-FR"/>
        </w:rPr>
        <w:t xml:space="preserve">Le </w:t>
      </w:r>
      <w:r w:rsidR="00485A9B">
        <w:rPr>
          <w:rFonts w:ascii="Arial Narrow" w:hAnsi="Arial Narrow"/>
          <w:sz w:val="22"/>
          <w:szCs w:val="22"/>
          <w:lang w:eastAsia="fr-FR"/>
        </w:rPr>
        <w:t>16 avril</w:t>
      </w:r>
      <w:r w:rsidR="004C7DCE" w:rsidRPr="00243CAE">
        <w:rPr>
          <w:rFonts w:ascii="Arial Narrow" w:hAnsi="Arial Narrow"/>
          <w:sz w:val="22"/>
          <w:szCs w:val="22"/>
          <w:lang w:eastAsia="fr-FR"/>
        </w:rPr>
        <w:t xml:space="preserve"> </w:t>
      </w:r>
      <w:r w:rsidRPr="00243CAE">
        <w:rPr>
          <w:rFonts w:ascii="Arial Narrow" w:hAnsi="Arial Narrow"/>
          <w:sz w:val="22"/>
          <w:szCs w:val="22"/>
          <w:lang w:eastAsia="fr-FR"/>
        </w:rPr>
        <w:t>20</w:t>
      </w:r>
      <w:r w:rsidR="00E65A7B" w:rsidRPr="00243CAE">
        <w:rPr>
          <w:rFonts w:ascii="Arial Narrow" w:hAnsi="Arial Narrow"/>
          <w:sz w:val="22"/>
          <w:szCs w:val="22"/>
          <w:lang w:eastAsia="fr-FR"/>
        </w:rPr>
        <w:t>15</w:t>
      </w: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2"/>
          <w:szCs w:val="22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  <w:lang w:eastAsia="fr-FR"/>
        </w:rPr>
      </w:pPr>
    </w:p>
    <w:p w:rsidR="004B0991" w:rsidRPr="00243CAE" w:rsidRDefault="004B0991" w:rsidP="004B0991">
      <w:pPr>
        <w:autoSpaceDE w:val="0"/>
        <w:autoSpaceDN w:val="0"/>
        <w:adjustRightInd w:val="0"/>
        <w:spacing w:after="0"/>
        <w:rPr>
          <w:rFonts w:ascii="Arial Narrow" w:hAnsi="Arial Narrow"/>
          <w:i/>
          <w:lang w:eastAsia="fr-FR"/>
        </w:rPr>
      </w:pPr>
      <w:r w:rsidRPr="00243CAE">
        <w:rPr>
          <w:rFonts w:ascii="Arial Narrow" w:hAnsi="Arial Narrow"/>
          <w:i/>
          <w:lang w:eastAsia="fr-FR"/>
        </w:rPr>
        <w:t>(1) rayer la mention inutile</w:t>
      </w:r>
    </w:p>
    <w:sectPr w:rsidR="004B0991" w:rsidRPr="00243CAE" w:rsidSect="00E81D24">
      <w:headerReference w:type="even" r:id="rId8"/>
      <w:head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29" w:rsidRDefault="00BD0929">
      <w:r>
        <w:separator/>
      </w:r>
    </w:p>
  </w:endnote>
  <w:endnote w:type="continuationSeparator" w:id="0">
    <w:p w:rsidR="00BD0929" w:rsidRDefault="00BD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29" w:rsidRDefault="00BD0929">
      <w:r>
        <w:separator/>
      </w:r>
    </w:p>
  </w:footnote>
  <w:footnote w:type="continuationSeparator" w:id="0">
    <w:p w:rsidR="00BD0929" w:rsidRDefault="00BD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63" w:rsidRDefault="00C67463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67463" w:rsidRDefault="00C6746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463" w:rsidRDefault="00C67463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2744D9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2744D9">
      <w:rPr>
        <w:rStyle w:val="Numrodepage"/>
        <w:noProof/>
      </w:rPr>
      <w:t>2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6220C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3CF3180"/>
    <w:multiLevelType w:val="hybridMultilevel"/>
    <w:tmpl w:val="28B03D2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C818C3"/>
    <w:multiLevelType w:val="multilevel"/>
    <w:tmpl w:val="A04AD84C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B1A752A"/>
    <w:multiLevelType w:val="multilevel"/>
    <w:tmpl w:val="1F823F9A"/>
    <w:lvl w:ilvl="0">
      <w:start w:val="1"/>
      <w:numFmt w:val="none"/>
      <w:lvlText w:val="1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lvlText w:val="%11.1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1.1.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1.1.1.1.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1.1.1.1.1.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7A"/>
    <w:rsid w:val="00002353"/>
    <w:rsid w:val="00013187"/>
    <w:rsid w:val="00015043"/>
    <w:rsid w:val="00016464"/>
    <w:rsid w:val="00027058"/>
    <w:rsid w:val="00047EFB"/>
    <w:rsid w:val="00053361"/>
    <w:rsid w:val="00057A9B"/>
    <w:rsid w:val="000806AD"/>
    <w:rsid w:val="00095158"/>
    <w:rsid w:val="000B2CC3"/>
    <w:rsid w:val="000C79FE"/>
    <w:rsid w:val="000D5376"/>
    <w:rsid w:val="000F28CA"/>
    <w:rsid w:val="000F28E5"/>
    <w:rsid w:val="00135D8F"/>
    <w:rsid w:val="00153F82"/>
    <w:rsid w:val="00176D9D"/>
    <w:rsid w:val="00181388"/>
    <w:rsid w:val="00183C7F"/>
    <w:rsid w:val="001A5262"/>
    <w:rsid w:val="001A6FF3"/>
    <w:rsid w:val="001B366A"/>
    <w:rsid w:val="001B5986"/>
    <w:rsid w:val="001C7E3B"/>
    <w:rsid w:val="001E1B12"/>
    <w:rsid w:val="00211DB3"/>
    <w:rsid w:val="00225B94"/>
    <w:rsid w:val="00227BC1"/>
    <w:rsid w:val="002320A2"/>
    <w:rsid w:val="0024379B"/>
    <w:rsid w:val="00243CAE"/>
    <w:rsid w:val="00246E1D"/>
    <w:rsid w:val="00257E43"/>
    <w:rsid w:val="002744D9"/>
    <w:rsid w:val="00282B75"/>
    <w:rsid w:val="0028786A"/>
    <w:rsid w:val="00292C25"/>
    <w:rsid w:val="002A3C9D"/>
    <w:rsid w:val="002A5620"/>
    <w:rsid w:val="002C2A2A"/>
    <w:rsid w:val="002C2DC5"/>
    <w:rsid w:val="002F703F"/>
    <w:rsid w:val="0030727D"/>
    <w:rsid w:val="00317647"/>
    <w:rsid w:val="00340373"/>
    <w:rsid w:val="00340C87"/>
    <w:rsid w:val="00363F34"/>
    <w:rsid w:val="003744B1"/>
    <w:rsid w:val="003C1093"/>
    <w:rsid w:val="00421060"/>
    <w:rsid w:val="0042111F"/>
    <w:rsid w:val="00427B8E"/>
    <w:rsid w:val="00443B8D"/>
    <w:rsid w:val="00454810"/>
    <w:rsid w:val="00474513"/>
    <w:rsid w:val="00485A9B"/>
    <w:rsid w:val="00497925"/>
    <w:rsid w:val="004B0991"/>
    <w:rsid w:val="004C1AEE"/>
    <w:rsid w:val="004C7DCE"/>
    <w:rsid w:val="004D50E2"/>
    <w:rsid w:val="004F4072"/>
    <w:rsid w:val="00512A82"/>
    <w:rsid w:val="00534561"/>
    <w:rsid w:val="00547124"/>
    <w:rsid w:val="00557181"/>
    <w:rsid w:val="00563923"/>
    <w:rsid w:val="0057376E"/>
    <w:rsid w:val="00587AF2"/>
    <w:rsid w:val="005A09FC"/>
    <w:rsid w:val="005A5C1E"/>
    <w:rsid w:val="005A71AD"/>
    <w:rsid w:val="005D1A4B"/>
    <w:rsid w:val="005E1B89"/>
    <w:rsid w:val="005F5487"/>
    <w:rsid w:val="005F55B5"/>
    <w:rsid w:val="00627BBE"/>
    <w:rsid w:val="00632B75"/>
    <w:rsid w:val="00635BB4"/>
    <w:rsid w:val="006463DF"/>
    <w:rsid w:val="006915E1"/>
    <w:rsid w:val="0069170D"/>
    <w:rsid w:val="006B014D"/>
    <w:rsid w:val="006C7063"/>
    <w:rsid w:val="006D4323"/>
    <w:rsid w:val="006D7DDE"/>
    <w:rsid w:val="006E5436"/>
    <w:rsid w:val="00711D35"/>
    <w:rsid w:val="007334AC"/>
    <w:rsid w:val="00740D1B"/>
    <w:rsid w:val="00760D2B"/>
    <w:rsid w:val="007734A5"/>
    <w:rsid w:val="007A099C"/>
    <w:rsid w:val="007A1A46"/>
    <w:rsid w:val="007A4115"/>
    <w:rsid w:val="007B2363"/>
    <w:rsid w:val="007B3CCA"/>
    <w:rsid w:val="007C0D19"/>
    <w:rsid w:val="007E2DB3"/>
    <w:rsid w:val="007F1847"/>
    <w:rsid w:val="008425F0"/>
    <w:rsid w:val="00843A61"/>
    <w:rsid w:val="00843B6D"/>
    <w:rsid w:val="00856643"/>
    <w:rsid w:val="008716F8"/>
    <w:rsid w:val="00873854"/>
    <w:rsid w:val="008961A4"/>
    <w:rsid w:val="008B2E43"/>
    <w:rsid w:val="008C1638"/>
    <w:rsid w:val="008C635C"/>
    <w:rsid w:val="0090044A"/>
    <w:rsid w:val="00902FAC"/>
    <w:rsid w:val="009127BC"/>
    <w:rsid w:val="00973CE9"/>
    <w:rsid w:val="009A12D5"/>
    <w:rsid w:val="009B0B2A"/>
    <w:rsid w:val="009D27C6"/>
    <w:rsid w:val="009F582D"/>
    <w:rsid w:val="00A368FB"/>
    <w:rsid w:val="00A46B57"/>
    <w:rsid w:val="00A53D10"/>
    <w:rsid w:val="00A607CB"/>
    <w:rsid w:val="00A70C79"/>
    <w:rsid w:val="00A70E7F"/>
    <w:rsid w:val="00A77499"/>
    <w:rsid w:val="00A90ED4"/>
    <w:rsid w:val="00AA14CF"/>
    <w:rsid w:val="00AD0977"/>
    <w:rsid w:val="00AE6184"/>
    <w:rsid w:val="00AF19AA"/>
    <w:rsid w:val="00AF4AE2"/>
    <w:rsid w:val="00AF5B7B"/>
    <w:rsid w:val="00AF7CF2"/>
    <w:rsid w:val="00B004CE"/>
    <w:rsid w:val="00B51B07"/>
    <w:rsid w:val="00B5225D"/>
    <w:rsid w:val="00B72531"/>
    <w:rsid w:val="00B73F8F"/>
    <w:rsid w:val="00BA20B4"/>
    <w:rsid w:val="00BA68E0"/>
    <w:rsid w:val="00BC0EB3"/>
    <w:rsid w:val="00BC4754"/>
    <w:rsid w:val="00BC709A"/>
    <w:rsid w:val="00BD0929"/>
    <w:rsid w:val="00BD1F34"/>
    <w:rsid w:val="00BD7491"/>
    <w:rsid w:val="00BF3436"/>
    <w:rsid w:val="00C207DF"/>
    <w:rsid w:val="00C25B7C"/>
    <w:rsid w:val="00C2721B"/>
    <w:rsid w:val="00C541C1"/>
    <w:rsid w:val="00C67463"/>
    <w:rsid w:val="00CA187A"/>
    <w:rsid w:val="00CA4A03"/>
    <w:rsid w:val="00CA64B3"/>
    <w:rsid w:val="00CA6D3B"/>
    <w:rsid w:val="00CA7567"/>
    <w:rsid w:val="00CB3696"/>
    <w:rsid w:val="00D2653A"/>
    <w:rsid w:val="00D6576C"/>
    <w:rsid w:val="00D75040"/>
    <w:rsid w:val="00D77DEF"/>
    <w:rsid w:val="00D97631"/>
    <w:rsid w:val="00DA4B9A"/>
    <w:rsid w:val="00DB1A00"/>
    <w:rsid w:val="00DD7B61"/>
    <w:rsid w:val="00DE0162"/>
    <w:rsid w:val="00DE2A6E"/>
    <w:rsid w:val="00E0697B"/>
    <w:rsid w:val="00E273C1"/>
    <w:rsid w:val="00E31851"/>
    <w:rsid w:val="00E65A7B"/>
    <w:rsid w:val="00E70B1B"/>
    <w:rsid w:val="00E81D24"/>
    <w:rsid w:val="00EC6278"/>
    <w:rsid w:val="00EC7B6B"/>
    <w:rsid w:val="00ED7433"/>
    <w:rsid w:val="00EE3544"/>
    <w:rsid w:val="00F04383"/>
    <w:rsid w:val="00F11D7D"/>
    <w:rsid w:val="00F461B1"/>
    <w:rsid w:val="00F84D75"/>
    <w:rsid w:val="00F93ABA"/>
    <w:rsid w:val="00FC2861"/>
    <w:rsid w:val="00FC6751"/>
    <w:rsid w:val="00FD6815"/>
    <w:rsid w:val="00FE57FE"/>
    <w:rsid w:val="00FF0FE9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914713-D930-4CCF-9760-FC5BFAC8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647"/>
    <w:pPr>
      <w:spacing w:after="240"/>
    </w:pPr>
    <w:rPr>
      <w:rFonts w:ascii="Arial" w:hAnsi="Arial" w:cs="Arial"/>
      <w:lang w:eastAsia="en-US"/>
    </w:rPr>
  </w:style>
  <w:style w:type="paragraph" w:styleId="Titre1">
    <w:name w:val="heading 1"/>
    <w:basedOn w:val="Normal"/>
    <w:next w:val="Normal"/>
    <w:qFormat/>
    <w:rsid w:val="00B72531"/>
    <w:pPr>
      <w:keepNext/>
      <w:numPr>
        <w:numId w:val="5"/>
      </w:numPr>
      <w:spacing w:before="240" w:after="120"/>
      <w:ind w:right="567"/>
      <w:outlineLvl w:val="0"/>
    </w:pPr>
    <w:rPr>
      <w:b/>
      <w:bCs/>
      <w:caps/>
      <w:sz w:val="28"/>
      <w:szCs w:val="28"/>
    </w:rPr>
  </w:style>
  <w:style w:type="paragraph" w:styleId="Titre2">
    <w:name w:val="heading 2"/>
    <w:basedOn w:val="Normal"/>
    <w:next w:val="Normal"/>
    <w:qFormat/>
    <w:rsid w:val="00B72531"/>
    <w:pPr>
      <w:keepNext/>
      <w:numPr>
        <w:ilvl w:val="1"/>
        <w:numId w:val="5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qFormat/>
    <w:rsid w:val="00B72531"/>
    <w:pPr>
      <w:keepNext/>
      <w:numPr>
        <w:ilvl w:val="2"/>
        <w:numId w:val="5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qFormat/>
    <w:rsid w:val="00B72531"/>
    <w:pPr>
      <w:keepNext/>
      <w:numPr>
        <w:ilvl w:val="3"/>
        <w:numId w:val="5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qFormat/>
    <w:rsid w:val="00B72531"/>
    <w:pPr>
      <w:keepNext/>
      <w:numPr>
        <w:ilvl w:val="4"/>
        <w:numId w:val="5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17647"/>
    <w:pPr>
      <w:keepNext/>
      <w:numPr>
        <w:ilvl w:val="5"/>
        <w:numId w:val="9"/>
      </w:numPr>
      <w:spacing w:before="240" w:after="120"/>
      <w:ind w:right="567"/>
      <w:outlineLvl w:val="5"/>
    </w:pPr>
    <w:rPr>
      <w:b/>
      <w:bCs/>
      <w:color w:val="800080"/>
    </w:rPr>
  </w:style>
  <w:style w:type="paragraph" w:styleId="Titre7">
    <w:name w:val="heading 7"/>
    <w:basedOn w:val="Normal"/>
    <w:next w:val="Normal"/>
    <w:qFormat/>
    <w:rsid w:val="00317647"/>
    <w:pPr>
      <w:keepNext/>
      <w:numPr>
        <w:ilvl w:val="6"/>
        <w:numId w:val="9"/>
      </w:numPr>
      <w:spacing w:before="240" w:after="120"/>
      <w:ind w:right="567"/>
      <w:outlineLvl w:val="6"/>
    </w:pPr>
    <w:rPr>
      <w:b/>
      <w:bCs/>
      <w:color w:val="800080"/>
    </w:rPr>
  </w:style>
  <w:style w:type="paragraph" w:styleId="Titre8">
    <w:name w:val="heading 8"/>
    <w:basedOn w:val="Normal"/>
    <w:next w:val="Normal"/>
    <w:qFormat/>
    <w:rsid w:val="00317647"/>
    <w:pPr>
      <w:keepNext/>
      <w:numPr>
        <w:ilvl w:val="7"/>
        <w:numId w:val="9"/>
      </w:numPr>
      <w:spacing w:before="240" w:after="120"/>
      <w:ind w:right="567"/>
      <w:outlineLvl w:val="7"/>
    </w:pPr>
    <w:rPr>
      <w:b/>
      <w:bCs/>
      <w:color w:val="800080"/>
    </w:rPr>
  </w:style>
  <w:style w:type="paragraph" w:styleId="Titre9">
    <w:name w:val="heading 9"/>
    <w:basedOn w:val="Normal"/>
    <w:next w:val="Normal"/>
    <w:qFormat/>
    <w:rsid w:val="00317647"/>
    <w:pPr>
      <w:keepNext/>
      <w:numPr>
        <w:ilvl w:val="8"/>
        <w:numId w:val="9"/>
      </w:numPr>
      <w:spacing w:before="240" w:after="120"/>
      <w:ind w:right="567"/>
      <w:outlineLvl w:val="8"/>
    </w:pPr>
    <w:rPr>
      <w:b/>
      <w:bCs/>
      <w:color w:val="800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semiHidden/>
    <w:rsid w:val="00317647"/>
    <w:pPr>
      <w:spacing w:after="120" w:line="240" w:lineRule="atLeast"/>
    </w:pPr>
    <w:rPr>
      <w:sz w:val="16"/>
      <w:szCs w:val="16"/>
    </w:rPr>
  </w:style>
  <w:style w:type="paragraph" w:customStyle="1" w:styleId="Destinataire">
    <w:name w:val="Destinataire"/>
    <w:basedOn w:val="Normal"/>
    <w:next w:val="Normal"/>
    <w:rsid w:val="00317647"/>
    <w:pPr>
      <w:spacing w:after="720" w:line="240" w:lineRule="atLeast"/>
      <w:ind w:left="5103"/>
    </w:pPr>
  </w:style>
  <w:style w:type="paragraph" w:styleId="En-tte">
    <w:name w:val="header"/>
    <w:basedOn w:val="Normal"/>
    <w:rsid w:val="00BC4754"/>
    <w:pPr>
      <w:spacing w:after="0"/>
      <w:ind w:right="1134"/>
      <w:jc w:val="right"/>
    </w:pPr>
  </w:style>
  <w:style w:type="character" w:styleId="Marquedecommentaire">
    <w:name w:val="annotation reference"/>
    <w:semiHidden/>
    <w:rsid w:val="00317647"/>
    <w:rPr>
      <w:sz w:val="16"/>
      <w:szCs w:val="16"/>
    </w:rPr>
  </w:style>
  <w:style w:type="paragraph" w:styleId="Notedebasdepage">
    <w:name w:val="footnote text"/>
    <w:next w:val="Normal"/>
    <w:rsid w:val="009D27C6"/>
    <w:pPr>
      <w:spacing w:after="240"/>
      <w:ind w:left="86" w:hanging="86"/>
    </w:pPr>
    <w:rPr>
      <w:rFonts w:ascii="Arial Narrow" w:hAnsi="Arial Narrow" w:cs="Arial"/>
      <w:sz w:val="16"/>
    </w:rPr>
  </w:style>
  <w:style w:type="character" w:styleId="Numrodepage">
    <w:name w:val="page number"/>
    <w:basedOn w:val="Policepardfaut"/>
    <w:rsid w:val="005A09FC"/>
  </w:style>
  <w:style w:type="paragraph" w:customStyle="1" w:styleId="objet">
    <w:name w:val="objet"/>
    <w:basedOn w:val="Normal"/>
    <w:next w:val="Normal"/>
    <w:rsid w:val="00317647"/>
    <w:pPr>
      <w:spacing w:after="0" w:line="240" w:lineRule="atLeast"/>
      <w:ind w:left="1247" w:hanging="1247"/>
    </w:pPr>
  </w:style>
  <w:style w:type="paragraph" w:customStyle="1" w:styleId="Paragraphejustifi">
    <w:name w:val="Paragraphe justifié"/>
    <w:basedOn w:val="Normal"/>
    <w:rsid w:val="00317647"/>
    <w:pPr>
      <w:spacing w:line="240" w:lineRule="atLeast"/>
      <w:jc w:val="both"/>
    </w:pPr>
  </w:style>
  <w:style w:type="paragraph" w:styleId="Pieddepage">
    <w:name w:val="footer"/>
    <w:rsid w:val="009D27C6"/>
    <w:rPr>
      <w:rFonts w:ascii="Arial" w:hAnsi="Arial" w:cs="Arial"/>
      <w:sz w:val="10"/>
      <w:szCs w:val="10"/>
    </w:rPr>
  </w:style>
  <w:style w:type="paragraph" w:customStyle="1" w:styleId="rfrence">
    <w:name w:val="référence"/>
    <w:basedOn w:val="Normal"/>
    <w:next w:val="Normal"/>
    <w:rsid w:val="00317647"/>
    <w:pPr>
      <w:spacing w:after="480" w:line="240" w:lineRule="atLeast"/>
      <w:ind w:left="1247" w:hanging="1247"/>
    </w:pPr>
  </w:style>
  <w:style w:type="paragraph" w:styleId="Retraitnormal">
    <w:name w:val="Normal Indent"/>
    <w:basedOn w:val="Normal"/>
    <w:rsid w:val="00317647"/>
    <w:pPr>
      <w:ind w:left="708"/>
    </w:pPr>
  </w:style>
  <w:style w:type="paragraph" w:customStyle="1" w:styleId="signaturedroite">
    <w:name w:val="signature droite"/>
    <w:basedOn w:val="Normal"/>
    <w:next w:val="Normal"/>
    <w:rsid w:val="00317647"/>
    <w:pPr>
      <w:spacing w:line="240" w:lineRule="atLeast"/>
      <w:ind w:left="4536" w:right="567"/>
      <w:jc w:val="center"/>
    </w:pPr>
  </w:style>
  <w:style w:type="paragraph" w:customStyle="1" w:styleId="Titrecentr">
    <w:name w:val="Titre centré"/>
    <w:basedOn w:val="Normal"/>
    <w:next w:val="Normal"/>
    <w:rsid w:val="00B72531"/>
    <w:pPr>
      <w:spacing w:before="480" w:after="720"/>
      <w:jc w:val="center"/>
    </w:pPr>
    <w:rPr>
      <w:b/>
      <w:bCs/>
      <w:caps/>
      <w:sz w:val="28"/>
      <w:szCs w:val="28"/>
    </w:rPr>
  </w:style>
  <w:style w:type="paragraph" w:styleId="TM1">
    <w:name w:val="toc 1"/>
    <w:basedOn w:val="Normal"/>
    <w:next w:val="TM2"/>
    <w:semiHidden/>
    <w:rsid w:val="00317647"/>
    <w:pPr>
      <w:tabs>
        <w:tab w:val="right" w:leader="dot" w:pos="9356"/>
      </w:tabs>
      <w:spacing w:before="120" w:after="0" w:line="240" w:lineRule="atLeast"/>
      <w:ind w:left="284" w:right="1701" w:hanging="284"/>
    </w:pPr>
    <w:rPr>
      <w:b/>
      <w:bCs/>
      <w:caps/>
      <w:sz w:val="23"/>
      <w:szCs w:val="23"/>
    </w:rPr>
  </w:style>
  <w:style w:type="paragraph" w:styleId="TM2">
    <w:name w:val="toc 2"/>
    <w:basedOn w:val="Normal"/>
    <w:next w:val="TM3"/>
    <w:semiHidden/>
    <w:rsid w:val="00317647"/>
    <w:pPr>
      <w:tabs>
        <w:tab w:val="right" w:leader="dot" w:pos="9356"/>
      </w:tabs>
      <w:spacing w:after="0" w:line="240" w:lineRule="atLeast"/>
      <w:ind w:left="680" w:right="1701" w:hanging="397"/>
    </w:pPr>
    <w:rPr>
      <w:b/>
      <w:bCs/>
      <w:caps/>
      <w:sz w:val="22"/>
      <w:szCs w:val="22"/>
    </w:rPr>
  </w:style>
  <w:style w:type="paragraph" w:styleId="TM3">
    <w:name w:val="toc 3"/>
    <w:basedOn w:val="Normal"/>
    <w:next w:val="TM4"/>
    <w:semiHidden/>
    <w:rsid w:val="00317647"/>
    <w:pPr>
      <w:tabs>
        <w:tab w:val="right" w:leader="dot" w:pos="9356"/>
      </w:tabs>
      <w:spacing w:after="0" w:line="240" w:lineRule="atLeast"/>
      <w:ind w:left="1247" w:right="1701" w:hanging="567"/>
    </w:pPr>
    <w:rPr>
      <w:b/>
      <w:bCs/>
      <w:caps/>
      <w:sz w:val="21"/>
      <w:szCs w:val="21"/>
    </w:rPr>
  </w:style>
  <w:style w:type="paragraph" w:styleId="TM4">
    <w:name w:val="toc 4"/>
    <w:basedOn w:val="Normal"/>
    <w:next w:val="TM5"/>
    <w:semiHidden/>
    <w:rsid w:val="00317647"/>
    <w:pPr>
      <w:tabs>
        <w:tab w:val="right" w:leader="dot" w:pos="9356"/>
      </w:tabs>
      <w:spacing w:after="0" w:line="240" w:lineRule="atLeast"/>
      <w:ind w:left="1418" w:right="1701" w:hanging="737"/>
    </w:pPr>
    <w:rPr>
      <w:b/>
      <w:bCs/>
      <w:caps/>
      <w:sz w:val="21"/>
      <w:szCs w:val="21"/>
    </w:rPr>
  </w:style>
  <w:style w:type="paragraph" w:styleId="TM5">
    <w:name w:val="toc 5"/>
    <w:basedOn w:val="Normal"/>
    <w:next w:val="TM6"/>
    <w:semiHidden/>
    <w:rsid w:val="00317647"/>
    <w:pPr>
      <w:tabs>
        <w:tab w:val="right" w:leader="dot" w:pos="9356"/>
      </w:tabs>
      <w:spacing w:after="0" w:line="240" w:lineRule="atLeast"/>
      <w:ind w:left="1588" w:right="1701" w:hanging="907"/>
    </w:pPr>
    <w:rPr>
      <w:b/>
      <w:bCs/>
      <w:caps/>
      <w:sz w:val="21"/>
      <w:szCs w:val="21"/>
    </w:rPr>
  </w:style>
  <w:style w:type="paragraph" w:styleId="TM6">
    <w:name w:val="toc 6"/>
    <w:basedOn w:val="Normal"/>
    <w:semiHidden/>
    <w:rsid w:val="00317647"/>
    <w:pPr>
      <w:tabs>
        <w:tab w:val="right" w:leader="dot" w:pos="9356"/>
      </w:tabs>
      <w:spacing w:after="0" w:line="240" w:lineRule="atLeast"/>
      <w:ind w:left="1701" w:right="1701" w:hanging="1021"/>
    </w:pPr>
    <w:rPr>
      <w:b/>
      <w:bCs/>
      <w:caps/>
      <w:sz w:val="21"/>
      <w:szCs w:val="21"/>
    </w:rPr>
  </w:style>
  <w:style w:type="paragraph" w:styleId="TM7">
    <w:name w:val="toc 7"/>
    <w:basedOn w:val="Normal"/>
    <w:semiHidden/>
    <w:rsid w:val="00317647"/>
    <w:pPr>
      <w:tabs>
        <w:tab w:val="right" w:leader="dot" w:pos="9356"/>
      </w:tabs>
      <w:spacing w:after="0" w:line="240" w:lineRule="atLeast"/>
      <w:ind w:left="1701" w:right="1701" w:hanging="1021"/>
    </w:pPr>
    <w:rPr>
      <w:b/>
      <w:bCs/>
      <w:caps/>
      <w:sz w:val="21"/>
      <w:szCs w:val="21"/>
    </w:rPr>
  </w:style>
  <w:style w:type="character" w:styleId="Lienhypertexte">
    <w:name w:val="Hyperlink"/>
    <w:uiPriority w:val="99"/>
    <w:rsid w:val="000B2CC3"/>
    <w:rPr>
      <w:color w:val="0000FF"/>
      <w:u w:val="single"/>
    </w:rPr>
  </w:style>
  <w:style w:type="paragraph" w:styleId="Textedebulles">
    <w:name w:val="Balloon Text"/>
    <w:basedOn w:val="Normal"/>
    <w:semiHidden/>
    <w:rsid w:val="00340373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4F4072"/>
    <w:rPr>
      <w:b/>
      <w:bCs/>
    </w:rPr>
  </w:style>
  <w:style w:type="paragraph" w:customStyle="1" w:styleId="yiv826364691msonormal">
    <w:name w:val="yiv826364691msonormal"/>
    <w:basedOn w:val="Normal"/>
    <w:rsid w:val="000270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yiv1829879562msonormal">
    <w:name w:val="yiv1829879562msonormal"/>
    <w:basedOn w:val="Normal"/>
    <w:rsid w:val="000023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font6">
    <w:name w:val="font_6"/>
    <w:rsid w:val="00512A82"/>
  </w:style>
  <w:style w:type="character" w:customStyle="1" w:styleId="font7">
    <w:name w:val="font_7"/>
    <w:rsid w:val="00512A82"/>
  </w:style>
  <w:style w:type="paragraph" w:customStyle="1" w:styleId="yiv1802996247msonormal">
    <w:name w:val="yiv1802996247msonormal"/>
    <w:basedOn w:val="Normal"/>
    <w:rsid w:val="00C2721B"/>
    <w:pPr>
      <w:suppressAutoHyphens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Textebrut1">
    <w:name w:val="Texte brut1"/>
    <w:basedOn w:val="Normal"/>
    <w:rsid w:val="00C2721B"/>
    <w:pPr>
      <w:suppressAutoHyphens/>
      <w:spacing w:after="0"/>
    </w:pPr>
    <w:rPr>
      <w:rFonts w:ascii="Courier New" w:hAnsi="Courier New" w:cs="Courier New"/>
      <w:lang w:val="en-US" w:eastAsia="ar-SA"/>
    </w:rPr>
  </w:style>
  <w:style w:type="character" w:customStyle="1" w:styleId="txtn1">
    <w:name w:val="txt_n1"/>
    <w:rsid w:val="00ED7433"/>
  </w:style>
  <w:style w:type="character" w:customStyle="1" w:styleId="yiv7665463563">
    <w:name w:val="yiv7665463563"/>
    <w:rsid w:val="007B3CCA"/>
  </w:style>
  <w:style w:type="character" w:customStyle="1" w:styleId="collapsetables">
    <w:name w:val="collapsetables"/>
    <w:rsid w:val="00843A61"/>
  </w:style>
  <w:style w:type="paragraph" w:customStyle="1" w:styleId="Standard">
    <w:name w:val="Standard"/>
    <w:rsid w:val="00DE0162"/>
    <w:pPr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85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3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8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8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38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D09D-168C-47D8-BACB-2D00DD2E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document par défaut CNES version 1.7 Août 2008</vt:lpstr>
    </vt:vector>
  </TitlesOfParts>
  <Company>CNES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 par défaut CNES version 1.7 Août 2008</dc:title>
  <dc:subject/>
  <dc:creator>CNES</dc:creator>
  <cp:keywords/>
  <cp:lastModifiedBy>Jean-Pierre Courbaize</cp:lastModifiedBy>
  <cp:revision>22</cp:revision>
  <cp:lastPrinted>2015-01-16T14:14:00Z</cp:lastPrinted>
  <dcterms:created xsi:type="dcterms:W3CDTF">2015-01-16T14:14:00Z</dcterms:created>
  <dcterms:modified xsi:type="dcterms:W3CDTF">2015-04-16T13:03:00Z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-759504268</vt:i4>
  </property>
  <property fmtid="{D5CDD505-2E9C-101B-9397-08002B2CF9AE}" pid="3" name="_EmailSubject">
    <vt:lpwstr>géocroiseurs</vt:lpwstr>
  </property>
  <property fmtid="{D5CDD505-2E9C-101B-9397-08002B2CF9AE}" pid="4" name="_AuthorEmail">
    <vt:lpwstr>severine.klein@cnes.fr</vt:lpwstr>
  </property>
  <property fmtid="{D5CDD505-2E9C-101B-9397-08002B2CF9AE}" pid="5" name="_AuthorEmailDisplayName">
    <vt:lpwstr>Klein Severine</vt:lpwstr>
  </property>
  <property fmtid="{D5CDD505-2E9C-101B-9397-08002B2CF9AE}" pid="6" name="_PreviousAdHocReviewCycleID">
    <vt:i4>-726648757</vt:i4>
  </property>
  <property fmtid="{D5CDD505-2E9C-101B-9397-08002B2CF9AE}" pid="7" name="_ReviewingToolsShownOnce">
    <vt:lpwstr/>
  </property>
</Properties>
</file>